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rPr>
          <w:rFonts w:ascii="宋体" w:hAnsi="宋体" w:eastAsia="宋体" w:cs="宋体"/>
          <w:color w:val="000000"/>
          <w:sz w:val="36"/>
          <w:szCs w:val="36"/>
        </w:rPr>
      </w:pPr>
      <w:r>
        <w:rPr>
          <w:rFonts w:hint="eastAsia" w:ascii="宋体" w:hAnsi="宋体" w:eastAsia="宋体" w:cs="宋体"/>
          <w:b/>
          <w:color w:val="000000"/>
          <w:kern w:val="0"/>
          <w:sz w:val="36"/>
          <w:szCs w:val="36"/>
          <w:shd w:val="clear" w:color="auto" w:fill="FFFFFF"/>
        </w:rPr>
        <w:t>中南大学机电工程学院学业奖学金评审实施细则</w:t>
      </w:r>
    </w:p>
    <w:p>
      <w:pPr>
        <w:adjustRightInd w:val="0"/>
        <w:snapToGrid w:val="0"/>
        <w:ind w:firstLine="565" w:firstLineChars="202"/>
        <w:jc w:val="left"/>
        <w:rPr>
          <w:rFonts w:ascii="宋体" w:hAnsi="宋体" w:eastAsia="宋体" w:cs="宋体"/>
          <w:kern w:val="0"/>
          <w:sz w:val="28"/>
          <w:szCs w:val="28"/>
        </w:rPr>
      </w:pPr>
    </w:p>
    <w:p>
      <w:pPr>
        <w:adjustRightInd w:val="0"/>
        <w:snapToGrid w:val="0"/>
        <w:ind w:firstLine="565" w:firstLineChars="202"/>
        <w:jc w:val="left"/>
        <w:rPr>
          <w:rFonts w:hint="eastAsia" w:ascii="宋体" w:hAnsi="宋体" w:eastAsia="宋体" w:cs="宋体"/>
          <w:kern w:val="0"/>
          <w:sz w:val="28"/>
          <w:szCs w:val="28"/>
          <w:lang w:val="en-US" w:eastAsia="zh-CN"/>
        </w:rPr>
      </w:pPr>
      <w:r>
        <w:rPr>
          <w:rFonts w:hint="eastAsia" w:ascii="宋体" w:hAnsi="宋体" w:eastAsia="宋体" w:cs="宋体"/>
          <w:kern w:val="0"/>
          <w:sz w:val="28"/>
          <w:szCs w:val="28"/>
        </w:rPr>
        <w:t>为激励研究生勤奋学习、潜心科研、勇于创新、积极进取，更好地支持研究生顺利完成学业，据《财政部 国家发展改革委 教育部关于完善研究生教育投入机制的意见》（财教〔2013〕19号）、《财政部 教育部 人力资源社会保障部 退役军人部 中央军委国防动员部关于印发学生资助资金管理办法的通知》（财科教〔2019〕19号）、《教育部 财政部关于做好“高层次人才强军计划”及“少数民族高层次骨干人才计划”研究生收费和奖助工作的通知》（教财函〔2015〕4号）等文件精神，结合学校实际，制订本</w:t>
      </w:r>
      <w:r>
        <w:rPr>
          <w:rFonts w:hint="eastAsia" w:ascii="宋体" w:hAnsi="宋体" w:eastAsia="宋体" w:cs="宋体"/>
          <w:kern w:val="0"/>
          <w:sz w:val="28"/>
          <w:szCs w:val="28"/>
          <w:lang w:val="en-US" w:eastAsia="zh-CN"/>
        </w:rPr>
        <w:t>细则</w:t>
      </w:r>
    </w:p>
    <w:p>
      <w:pPr>
        <w:adjustRightInd w:val="0"/>
        <w:snapToGrid w:val="0"/>
        <w:jc w:val="center"/>
        <w:rPr>
          <w:rFonts w:ascii="宋体" w:hAnsi="宋体" w:eastAsia="宋体" w:cs="宋体"/>
          <w:b/>
          <w:kern w:val="0"/>
          <w:sz w:val="28"/>
          <w:szCs w:val="28"/>
        </w:rPr>
      </w:pPr>
      <w:r>
        <w:rPr>
          <w:rFonts w:hint="eastAsia" w:ascii="宋体" w:hAnsi="宋体" w:eastAsia="宋体" w:cs="宋体"/>
          <w:b/>
          <w:kern w:val="0"/>
          <w:sz w:val="28"/>
          <w:szCs w:val="28"/>
        </w:rPr>
        <w:t>第一章 总则</w:t>
      </w:r>
    </w:p>
    <w:p>
      <w:pPr>
        <w:adjustRightInd w:val="0"/>
        <w:snapToGrid w:val="0"/>
        <w:ind w:firstLine="568" w:firstLineChars="202"/>
        <w:jc w:val="left"/>
        <w:rPr>
          <w:rFonts w:hint="eastAsia" w:ascii="宋体" w:hAnsi="宋体" w:eastAsia="宋体" w:cs="宋体"/>
          <w:kern w:val="0"/>
          <w:sz w:val="28"/>
          <w:szCs w:val="28"/>
        </w:rPr>
      </w:pPr>
      <w:r>
        <w:rPr>
          <w:rFonts w:hint="eastAsia" w:ascii="宋体" w:hAnsi="宋体" w:eastAsia="宋体" w:cs="宋体"/>
          <w:b/>
          <w:kern w:val="0"/>
          <w:sz w:val="28"/>
          <w:szCs w:val="28"/>
        </w:rPr>
        <w:t>第一条</w:t>
      </w:r>
      <w:r>
        <w:rPr>
          <w:rFonts w:hint="eastAsia" w:ascii="宋体" w:hAnsi="宋体" w:eastAsia="宋体" w:cs="宋体"/>
          <w:kern w:val="0"/>
          <w:sz w:val="28"/>
          <w:szCs w:val="28"/>
        </w:rPr>
        <w:t xml:space="preserve"> 学院成立研究生奖助学金评审委员会（以下简称“评审委员会”）、研究生奖助学金评审工作小组（以下简称“评审工作小组”）。</w:t>
      </w:r>
      <w:bookmarkStart w:id="0" w:name="_Hlk513452722"/>
      <w:r>
        <w:rPr>
          <w:rFonts w:hint="eastAsia" w:ascii="宋体" w:hAnsi="宋体" w:eastAsia="宋体" w:cs="宋体"/>
          <w:kern w:val="0"/>
          <w:sz w:val="28"/>
          <w:szCs w:val="28"/>
        </w:rPr>
        <w:t>评审委员会由学院研究生工作主要负责人、院研究生教育行政管理老师、院研究生导师代表、研究生代表（3-5人）组成。评审工作小组由研究生教育办公室行政管理人员组成。</w:t>
      </w:r>
      <w:bookmarkEnd w:id="0"/>
    </w:p>
    <w:p>
      <w:pPr>
        <w:adjustRightInd w:val="0"/>
        <w:snapToGrid w:val="0"/>
        <w:ind w:firstLine="565" w:firstLineChars="202"/>
        <w:jc w:val="left"/>
        <w:rPr>
          <w:rFonts w:ascii="宋体" w:hAnsi="宋体" w:eastAsia="宋体" w:cs="宋体"/>
          <w:kern w:val="0"/>
          <w:sz w:val="28"/>
          <w:szCs w:val="28"/>
        </w:rPr>
      </w:pPr>
      <w:r>
        <w:rPr>
          <w:rFonts w:hint="eastAsia" w:ascii="宋体" w:hAnsi="宋体" w:eastAsia="宋体" w:cs="宋体"/>
          <w:kern w:val="0"/>
          <w:sz w:val="28"/>
          <w:szCs w:val="28"/>
        </w:rPr>
        <w:t>评审委员会负责制订、修改、解释本实施细则，负责组织学院研究生学业奖学金初步评审，评审工作遵循公正、公平、公开、择优原则，严格执行国家有关教育法规，杜绝弄虚作假。</w:t>
      </w:r>
    </w:p>
    <w:p>
      <w:pPr>
        <w:adjustRightInd w:val="0"/>
        <w:snapToGrid w:val="0"/>
        <w:ind w:firstLine="565" w:firstLineChars="202"/>
        <w:jc w:val="left"/>
        <w:rPr>
          <w:rFonts w:ascii="宋体" w:hAnsi="宋体" w:eastAsia="宋体" w:cs="宋体"/>
          <w:kern w:val="0"/>
          <w:sz w:val="28"/>
          <w:szCs w:val="28"/>
        </w:rPr>
      </w:pPr>
      <w:r>
        <w:rPr>
          <w:rFonts w:hint="eastAsia" w:ascii="宋体" w:hAnsi="宋体" w:eastAsia="宋体" w:cs="宋体"/>
          <w:kern w:val="0"/>
          <w:sz w:val="28"/>
          <w:szCs w:val="28"/>
        </w:rPr>
        <w:t>评审委员会成员在履行评审工作职责时，应遵循以下原则：</w:t>
      </w:r>
    </w:p>
    <w:p>
      <w:pPr>
        <w:adjustRightInd w:val="0"/>
        <w:snapToGrid w:val="0"/>
        <w:ind w:firstLine="565" w:firstLineChars="202"/>
        <w:jc w:val="left"/>
        <w:rPr>
          <w:rFonts w:ascii="宋体" w:hAnsi="宋体" w:eastAsia="宋体" w:cs="宋体"/>
          <w:kern w:val="0"/>
          <w:sz w:val="28"/>
          <w:szCs w:val="28"/>
        </w:rPr>
      </w:pPr>
      <w:r>
        <w:rPr>
          <w:rFonts w:hint="eastAsia" w:ascii="宋体" w:hAnsi="宋体" w:eastAsia="宋体" w:cs="宋体"/>
          <w:kern w:val="0"/>
          <w:sz w:val="28"/>
          <w:szCs w:val="28"/>
        </w:rPr>
        <w:t>（一）平等原则，即在评审过程中，积极听取其他委员的意见，在平等、协商的气氛中提出评审意见；</w:t>
      </w:r>
    </w:p>
    <w:p>
      <w:pPr>
        <w:adjustRightInd w:val="0"/>
        <w:snapToGrid w:val="0"/>
        <w:ind w:firstLine="565" w:firstLineChars="202"/>
        <w:jc w:val="left"/>
        <w:rPr>
          <w:rFonts w:ascii="宋体" w:hAnsi="宋体" w:eastAsia="宋体" w:cs="宋体"/>
          <w:kern w:val="0"/>
          <w:sz w:val="28"/>
          <w:szCs w:val="28"/>
        </w:rPr>
      </w:pPr>
      <w:r>
        <w:rPr>
          <w:rFonts w:hint="eastAsia" w:ascii="宋体" w:hAnsi="宋体" w:eastAsia="宋体" w:cs="宋体"/>
          <w:kern w:val="0"/>
          <w:sz w:val="28"/>
          <w:szCs w:val="28"/>
        </w:rPr>
        <w:t>（二）回避原则，即发生与评审对象存在亲属关系、直接经济利益关系或有其他可能影响评审工作公平公正的情形时，应主动向评审委员会申请回避；</w:t>
      </w:r>
    </w:p>
    <w:p>
      <w:pPr>
        <w:adjustRightInd w:val="0"/>
        <w:snapToGrid w:val="0"/>
        <w:ind w:firstLine="565" w:firstLineChars="202"/>
        <w:jc w:val="left"/>
        <w:rPr>
          <w:rFonts w:ascii="宋体" w:hAnsi="宋体" w:eastAsia="宋体" w:cs="宋体"/>
          <w:kern w:val="0"/>
          <w:sz w:val="28"/>
          <w:szCs w:val="28"/>
        </w:rPr>
      </w:pPr>
      <w:r>
        <w:rPr>
          <w:rFonts w:hint="eastAsia" w:ascii="宋体" w:hAnsi="宋体" w:eastAsia="宋体" w:cs="宋体"/>
          <w:kern w:val="0"/>
          <w:sz w:val="28"/>
          <w:szCs w:val="28"/>
        </w:rPr>
        <w:t>（三）公正原则，即不得利用评审委员的特殊身份和影响力，单独或与有关人员共同为评审对象提供获奖便利；</w:t>
      </w:r>
    </w:p>
    <w:p>
      <w:pPr>
        <w:adjustRightInd w:val="0"/>
        <w:snapToGrid w:val="0"/>
        <w:ind w:firstLine="565" w:firstLineChars="202"/>
        <w:jc w:val="left"/>
        <w:rPr>
          <w:rFonts w:ascii="宋体" w:hAnsi="宋体" w:eastAsia="宋体" w:cs="宋体"/>
          <w:kern w:val="0"/>
          <w:sz w:val="28"/>
          <w:szCs w:val="28"/>
        </w:rPr>
      </w:pPr>
      <w:r>
        <w:rPr>
          <w:rFonts w:hint="eastAsia" w:ascii="宋体" w:hAnsi="宋体" w:eastAsia="宋体" w:cs="宋体"/>
          <w:kern w:val="0"/>
          <w:sz w:val="28"/>
          <w:szCs w:val="28"/>
        </w:rPr>
        <w:t>（四）保密原则，即不得擅自披露评审结果及其他评审委员的意见等相关保密信息。</w:t>
      </w:r>
    </w:p>
    <w:p>
      <w:pPr>
        <w:adjustRightInd w:val="0"/>
        <w:snapToGrid w:val="0"/>
        <w:ind w:firstLine="568" w:firstLineChars="202"/>
        <w:jc w:val="left"/>
        <w:rPr>
          <w:rFonts w:ascii="宋体" w:hAnsi="宋体" w:eastAsia="宋体" w:cs="宋体"/>
          <w:kern w:val="0"/>
          <w:sz w:val="28"/>
          <w:szCs w:val="28"/>
        </w:rPr>
      </w:pPr>
      <w:r>
        <w:rPr>
          <w:rFonts w:hint="eastAsia" w:ascii="宋体" w:hAnsi="宋体" w:eastAsia="宋体" w:cs="宋体"/>
          <w:b/>
          <w:kern w:val="0"/>
          <w:sz w:val="28"/>
          <w:szCs w:val="28"/>
        </w:rPr>
        <w:t>第二条</w:t>
      </w:r>
      <w:r>
        <w:rPr>
          <w:rFonts w:hint="eastAsia" w:ascii="宋体" w:hAnsi="宋体" w:eastAsia="宋体" w:cs="宋体"/>
          <w:kern w:val="0"/>
          <w:sz w:val="28"/>
          <w:szCs w:val="28"/>
        </w:rPr>
        <w:t xml:space="preserve"> 研究生学业奖学金申请人员应具有中华人民共和国国籍，且是我院纳入全国研究生招生计划的全日非定向就业研究生及“强军计划”和“骨干计划”研究生。</w:t>
      </w:r>
    </w:p>
    <w:p>
      <w:pPr>
        <w:adjustRightInd w:val="0"/>
        <w:snapToGrid w:val="0"/>
        <w:ind w:firstLine="568" w:firstLineChars="202"/>
        <w:jc w:val="left"/>
        <w:rPr>
          <w:rFonts w:ascii="宋体" w:hAnsi="宋体" w:eastAsia="宋体" w:cs="宋体"/>
          <w:kern w:val="0"/>
          <w:sz w:val="28"/>
          <w:szCs w:val="28"/>
        </w:rPr>
      </w:pPr>
      <w:r>
        <w:rPr>
          <w:rFonts w:hint="eastAsia" w:ascii="宋体" w:hAnsi="宋体" w:eastAsia="宋体" w:cs="宋体"/>
          <w:b/>
          <w:kern w:val="0"/>
          <w:sz w:val="28"/>
          <w:szCs w:val="28"/>
        </w:rPr>
        <w:t>第三条</w:t>
      </w:r>
      <w:r>
        <w:rPr>
          <w:rFonts w:hint="eastAsia" w:ascii="宋体" w:hAnsi="宋体" w:eastAsia="宋体" w:cs="宋体"/>
          <w:kern w:val="0"/>
          <w:sz w:val="28"/>
          <w:szCs w:val="28"/>
        </w:rPr>
        <w:t xml:space="preserve"> 硕博连读研究生在注册为博士研究生之前，按照硕士研究生身份申请学业奖学金；注册为博士研究生后，按照博士研究生身份申请学业奖学金。直博生按照博士研究生身份申请学业奖学金。</w:t>
      </w:r>
    </w:p>
    <w:p>
      <w:pPr>
        <w:adjustRightInd w:val="0"/>
        <w:snapToGrid w:val="0"/>
        <w:ind w:firstLine="568" w:firstLineChars="202"/>
        <w:jc w:val="left"/>
        <w:rPr>
          <w:rFonts w:ascii="宋体" w:hAnsi="宋体" w:eastAsia="宋体" w:cs="宋体"/>
          <w:kern w:val="0"/>
          <w:sz w:val="28"/>
          <w:szCs w:val="28"/>
        </w:rPr>
      </w:pPr>
      <w:r>
        <w:rPr>
          <w:rFonts w:hint="eastAsia" w:ascii="宋体" w:hAnsi="宋体" w:eastAsia="宋体" w:cs="宋体"/>
          <w:b/>
          <w:kern w:val="0"/>
          <w:sz w:val="28"/>
          <w:szCs w:val="28"/>
        </w:rPr>
        <w:t>第四条</w:t>
      </w:r>
      <w:r>
        <w:rPr>
          <w:rFonts w:hint="eastAsia" w:ascii="宋体" w:hAnsi="宋体" w:eastAsia="宋体" w:cs="宋体"/>
          <w:kern w:val="0"/>
          <w:sz w:val="28"/>
          <w:szCs w:val="28"/>
        </w:rPr>
        <w:t xml:space="preserve"> 学业奖学金评选成果认定周期为上一年9月1日至当年8月3</w:t>
      </w:r>
      <w:r>
        <w:rPr>
          <w:rFonts w:ascii="宋体" w:hAnsi="宋体" w:eastAsia="宋体" w:cs="宋体"/>
          <w:kern w:val="0"/>
          <w:sz w:val="28"/>
          <w:szCs w:val="28"/>
        </w:rPr>
        <w:t>1</w:t>
      </w:r>
      <w:r>
        <w:rPr>
          <w:rFonts w:hint="eastAsia" w:ascii="宋体" w:hAnsi="宋体" w:eastAsia="宋体" w:cs="宋体"/>
          <w:kern w:val="0"/>
          <w:sz w:val="28"/>
          <w:szCs w:val="28"/>
        </w:rPr>
        <w:t>日，每年9月份评审。</w:t>
      </w:r>
    </w:p>
    <w:p>
      <w:pPr>
        <w:widowControl/>
        <w:adjustRightInd w:val="0"/>
        <w:snapToGrid w:val="0"/>
        <w:ind w:firstLine="568" w:firstLineChars="202"/>
        <w:jc w:val="center"/>
        <w:textAlignment w:val="center"/>
        <w:rPr>
          <w:rFonts w:ascii="宋体" w:hAnsi="宋体" w:eastAsia="宋体" w:cs="宋体"/>
          <w:b/>
          <w:bCs/>
          <w:color w:val="000000"/>
          <w:kern w:val="0"/>
          <w:sz w:val="28"/>
          <w:szCs w:val="28"/>
        </w:rPr>
      </w:pPr>
    </w:p>
    <w:p>
      <w:pPr>
        <w:widowControl/>
        <w:adjustRightInd w:val="0"/>
        <w:snapToGrid w:val="0"/>
        <w:ind w:firstLine="568" w:firstLineChars="202"/>
        <w:jc w:val="center"/>
        <w:textAlignment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第二章 奖学金标准</w:t>
      </w:r>
    </w:p>
    <w:p>
      <w:pPr>
        <w:adjustRightInd w:val="0"/>
        <w:snapToGrid w:val="0"/>
        <w:ind w:firstLine="568" w:firstLineChars="202"/>
        <w:jc w:val="left"/>
        <w:rPr>
          <w:rFonts w:ascii="宋体" w:hAnsi="宋体" w:eastAsia="宋体" w:cs="宋体"/>
          <w:kern w:val="0"/>
          <w:sz w:val="28"/>
          <w:szCs w:val="28"/>
        </w:rPr>
      </w:pPr>
      <w:r>
        <w:rPr>
          <w:rFonts w:hint="eastAsia" w:ascii="宋体" w:hAnsi="宋体" w:eastAsia="宋体" w:cs="宋体"/>
          <w:b/>
          <w:kern w:val="0"/>
          <w:sz w:val="28"/>
          <w:szCs w:val="28"/>
        </w:rPr>
        <w:t>第五条</w:t>
      </w:r>
      <w:r>
        <w:rPr>
          <w:rFonts w:hint="eastAsia" w:ascii="宋体" w:hAnsi="宋体" w:eastAsia="宋体" w:cs="宋体"/>
          <w:kern w:val="0"/>
          <w:sz w:val="28"/>
          <w:szCs w:val="28"/>
        </w:rPr>
        <w:t xml:space="preserve"> 博士研究生学业奖学金一年级不分等级，奖金每生每年1.5万元；高年级分3个等级标准，一等奖每生每年</w:t>
      </w:r>
      <w:r>
        <w:rPr>
          <w:rFonts w:hint="eastAsia" w:ascii="宋体" w:hAnsi="宋体" w:eastAsia="宋体" w:cs="宋体"/>
          <w:kern w:val="0"/>
          <w:sz w:val="28"/>
          <w:szCs w:val="28"/>
          <w:lang w:val="en-US" w:eastAsia="zh-CN"/>
        </w:rPr>
        <w:t>1.8</w:t>
      </w:r>
      <w:r>
        <w:rPr>
          <w:rFonts w:hint="eastAsia" w:ascii="宋体" w:hAnsi="宋体" w:eastAsia="宋体" w:cs="宋体"/>
          <w:kern w:val="0"/>
          <w:sz w:val="28"/>
          <w:szCs w:val="28"/>
        </w:rPr>
        <w:t>万元，二等奖每生每年1.3万元，三等奖每生每年0.5万元。硕士研究生学业奖学金一年级新生分2个等级标准：推免生每生每年1万元，非推免生每生每年0.8万元，高年级分3个等级标准，一等奖每生每年1.2万元，二等奖每生每年0.8万元，三等奖每生每年0.5万元。</w:t>
      </w:r>
    </w:p>
    <w:p>
      <w:pPr>
        <w:adjustRightInd w:val="0"/>
        <w:snapToGrid w:val="0"/>
        <w:ind w:firstLine="565" w:firstLineChars="202"/>
        <w:jc w:val="left"/>
        <w:rPr>
          <w:rFonts w:ascii="宋体" w:hAnsi="宋体" w:eastAsia="宋体" w:cs="宋体"/>
          <w:kern w:val="0"/>
          <w:sz w:val="28"/>
          <w:szCs w:val="28"/>
        </w:rPr>
      </w:pPr>
      <w:r>
        <w:rPr>
          <w:rFonts w:hint="eastAsia" w:ascii="宋体" w:hAnsi="宋体" w:eastAsia="宋体" w:cs="宋体"/>
          <w:kern w:val="0"/>
          <w:sz w:val="28"/>
          <w:szCs w:val="28"/>
        </w:rPr>
        <w:t>博士研究生、硕士研究生学业奖学金具体设置等级及标准见表一。</w:t>
      </w:r>
    </w:p>
    <w:p>
      <w:pPr>
        <w:pStyle w:val="2"/>
        <w:keepNext/>
        <w:adjustRightInd w:val="0"/>
        <w:snapToGrid w:val="0"/>
        <w:ind w:firstLine="565" w:firstLineChars="202"/>
        <w:jc w:val="center"/>
        <w:rPr>
          <w:rFonts w:eastAsia="宋体"/>
          <w:sz w:val="28"/>
          <w:szCs w:val="28"/>
        </w:rPr>
      </w:pPr>
      <w:r>
        <w:rPr>
          <w:rFonts w:hint="eastAsia" w:eastAsia="宋体"/>
          <w:sz w:val="28"/>
          <w:szCs w:val="28"/>
        </w:rPr>
        <w:t xml:space="preserve">表格 </w:t>
      </w:r>
      <w:r>
        <w:rPr>
          <w:rFonts w:eastAsia="宋体"/>
          <w:sz w:val="28"/>
          <w:szCs w:val="28"/>
        </w:rPr>
        <w:t>1</w:t>
      </w:r>
      <w:r>
        <w:rPr>
          <w:rFonts w:hint="eastAsia" w:eastAsia="宋体"/>
          <w:sz w:val="28"/>
          <w:szCs w:val="28"/>
        </w:rPr>
        <w:t xml:space="preserve"> 研究生学业奖学金设置等级及标准</w:t>
      </w:r>
    </w:p>
    <w:tbl>
      <w:tblPr>
        <w:tblStyle w:val="9"/>
        <w:tblW w:w="853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21"/>
        <w:gridCol w:w="1254"/>
        <w:gridCol w:w="1903"/>
        <w:gridCol w:w="1922"/>
        <w:gridCol w:w="21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75" w:type="dxa"/>
            <w:gridSpan w:val="2"/>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培养类别</w:t>
            </w:r>
          </w:p>
        </w:tc>
        <w:tc>
          <w:tcPr>
            <w:tcW w:w="1903"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等级</w:t>
            </w:r>
          </w:p>
        </w:tc>
        <w:tc>
          <w:tcPr>
            <w:tcW w:w="1922"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获奖比例</w:t>
            </w:r>
          </w:p>
        </w:tc>
        <w:tc>
          <w:tcPr>
            <w:tcW w:w="2130"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奖励标准</w:t>
            </w:r>
          </w:p>
          <w:p>
            <w:pPr>
              <w:spacing w:line="540" w:lineRule="exact"/>
              <w:jc w:val="center"/>
              <w:rPr>
                <w:rFonts w:eastAsia="仿宋_GB2312"/>
                <w:sz w:val="28"/>
                <w:szCs w:val="28"/>
              </w:rPr>
            </w:pPr>
            <w:r>
              <w:rPr>
                <w:rFonts w:eastAsia="仿宋_GB2312"/>
                <w:sz w:val="28"/>
                <w:szCs w:val="28"/>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21" w:type="dxa"/>
            <w:vMerge w:val="restart"/>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博士生</w:t>
            </w:r>
          </w:p>
        </w:tc>
        <w:tc>
          <w:tcPr>
            <w:tcW w:w="1254"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新生</w:t>
            </w:r>
          </w:p>
        </w:tc>
        <w:tc>
          <w:tcPr>
            <w:tcW w:w="1903"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不分等级</w:t>
            </w:r>
          </w:p>
        </w:tc>
        <w:tc>
          <w:tcPr>
            <w:tcW w:w="1922"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100%</w:t>
            </w:r>
          </w:p>
        </w:tc>
        <w:tc>
          <w:tcPr>
            <w:tcW w:w="2130"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21" w:type="dxa"/>
            <w:vMerge w:val="continue"/>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sz w:val="28"/>
                <w:szCs w:val="28"/>
              </w:rPr>
            </w:pPr>
          </w:p>
        </w:tc>
        <w:tc>
          <w:tcPr>
            <w:tcW w:w="1254" w:type="dxa"/>
            <w:vMerge w:val="restart"/>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高年级</w:t>
            </w:r>
          </w:p>
        </w:tc>
        <w:tc>
          <w:tcPr>
            <w:tcW w:w="1903"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一等</w:t>
            </w:r>
          </w:p>
        </w:tc>
        <w:tc>
          <w:tcPr>
            <w:tcW w:w="1922"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30%</w:t>
            </w:r>
          </w:p>
        </w:tc>
        <w:tc>
          <w:tcPr>
            <w:tcW w:w="2130"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21" w:type="dxa"/>
            <w:vMerge w:val="continue"/>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sz w:val="28"/>
                <w:szCs w:val="28"/>
              </w:rPr>
            </w:pPr>
          </w:p>
        </w:tc>
        <w:tc>
          <w:tcPr>
            <w:tcW w:w="1254" w:type="dxa"/>
            <w:vMerge w:val="continue"/>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sz w:val="28"/>
                <w:szCs w:val="28"/>
              </w:rPr>
            </w:pPr>
          </w:p>
        </w:tc>
        <w:tc>
          <w:tcPr>
            <w:tcW w:w="1903"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二等</w:t>
            </w:r>
          </w:p>
        </w:tc>
        <w:tc>
          <w:tcPr>
            <w:tcW w:w="1922"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60%</w:t>
            </w:r>
          </w:p>
        </w:tc>
        <w:tc>
          <w:tcPr>
            <w:tcW w:w="2130"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21" w:type="dxa"/>
            <w:vMerge w:val="continue"/>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sz w:val="28"/>
                <w:szCs w:val="28"/>
              </w:rPr>
            </w:pPr>
          </w:p>
        </w:tc>
        <w:tc>
          <w:tcPr>
            <w:tcW w:w="1254" w:type="dxa"/>
            <w:vMerge w:val="continue"/>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sz w:val="28"/>
                <w:szCs w:val="28"/>
              </w:rPr>
            </w:pPr>
          </w:p>
        </w:tc>
        <w:tc>
          <w:tcPr>
            <w:tcW w:w="1903"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三等</w:t>
            </w:r>
          </w:p>
        </w:tc>
        <w:tc>
          <w:tcPr>
            <w:tcW w:w="1922"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10%</w:t>
            </w:r>
          </w:p>
        </w:tc>
        <w:tc>
          <w:tcPr>
            <w:tcW w:w="2130"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21" w:type="dxa"/>
            <w:vMerge w:val="restart"/>
            <w:tcBorders>
              <w:top w:val="single" w:color="000000" w:sz="4" w:space="0"/>
              <w:left w:val="single" w:color="000000" w:sz="4" w:space="0"/>
              <w:bottom w:val="single" w:color="000000" w:sz="4" w:space="0"/>
              <w:right w:val="single" w:color="auto" w:sz="4" w:space="0"/>
            </w:tcBorders>
            <w:vAlign w:val="center"/>
          </w:tcPr>
          <w:p>
            <w:pPr>
              <w:spacing w:line="540" w:lineRule="exact"/>
              <w:jc w:val="center"/>
              <w:rPr>
                <w:rFonts w:eastAsia="仿宋_GB2312"/>
                <w:sz w:val="28"/>
                <w:szCs w:val="28"/>
              </w:rPr>
            </w:pPr>
            <w:r>
              <w:rPr>
                <w:rFonts w:eastAsia="仿宋_GB2312"/>
                <w:sz w:val="28"/>
                <w:szCs w:val="28"/>
              </w:rPr>
              <w:t>硕士生</w:t>
            </w:r>
          </w:p>
        </w:tc>
        <w:tc>
          <w:tcPr>
            <w:tcW w:w="1254" w:type="dxa"/>
            <w:vMerge w:val="restart"/>
            <w:tcBorders>
              <w:top w:val="single" w:color="000000" w:sz="4" w:space="0"/>
              <w:left w:val="single" w:color="auto"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新生</w:t>
            </w:r>
          </w:p>
        </w:tc>
        <w:tc>
          <w:tcPr>
            <w:tcW w:w="1903"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推免生</w:t>
            </w:r>
          </w:p>
        </w:tc>
        <w:tc>
          <w:tcPr>
            <w:tcW w:w="1922"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100%</w:t>
            </w:r>
          </w:p>
        </w:tc>
        <w:tc>
          <w:tcPr>
            <w:tcW w:w="2130"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21" w:type="dxa"/>
            <w:vMerge w:val="continue"/>
            <w:tcBorders>
              <w:top w:val="single" w:color="000000" w:sz="4" w:space="0"/>
              <w:left w:val="single" w:color="000000" w:sz="4" w:space="0"/>
              <w:bottom w:val="single" w:color="000000" w:sz="4" w:space="0"/>
              <w:right w:val="single" w:color="auto" w:sz="4" w:space="0"/>
            </w:tcBorders>
            <w:vAlign w:val="center"/>
          </w:tcPr>
          <w:p>
            <w:pPr>
              <w:spacing w:line="540" w:lineRule="exact"/>
              <w:jc w:val="center"/>
              <w:rPr>
                <w:rFonts w:eastAsia="仿宋_GB2312"/>
                <w:sz w:val="28"/>
                <w:szCs w:val="28"/>
              </w:rPr>
            </w:pPr>
          </w:p>
        </w:tc>
        <w:tc>
          <w:tcPr>
            <w:tcW w:w="1254" w:type="dxa"/>
            <w:vMerge w:val="continue"/>
            <w:tcBorders>
              <w:top w:val="single" w:color="000000" w:sz="4" w:space="0"/>
              <w:left w:val="single" w:color="auto" w:sz="4" w:space="0"/>
              <w:bottom w:val="single" w:color="auto" w:sz="4" w:space="0"/>
              <w:right w:val="single" w:color="000000" w:sz="4" w:space="0"/>
            </w:tcBorders>
            <w:vAlign w:val="center"/>
          </w:tcPr>
          <w:p>
            <w:pPr>
              <w:spacing w:line="540" w:lineRule="exact"/>
              <w:jc w:val="center"/>
              <w:rPr>
                <w:rFonts w:eastAsia="仿宋_GB2312"/>
                <w:sz w:val="28"/>
                <w:szCs w:val="28"/>
              </w:rPr>
            </w:pPr>
          </w:p>
        </w:tc>
        <w:tc>
          <w:tcPr>
            <w:tcW w:w="1903"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非推免生</w:t>
            </w:r>
          </w:p>
        </w:tc>
        <w:tc>
          <w:tcPr>
            <w:tcW w:w="1922"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100%</w:t>
            </w:r>
          </w:p>
        </w:tc>
        <w:tc>
          <w:tcPr>
            <w:tcW w:w="2130"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21" w:type="dxa"/>
            <w:vMerge w:val="continue"/>
            <w:tcBorders>
              <w:top w:val="single" w:color="000000" w:sz="4" w:space="0"/>
              <w:left w:val="single" w:color="000000" w:sz="4" w:space="0"/>
              <w:bottom w:val="single" w:color="000000" w:sz="4" w:space="0"/>
              <w:right w:val="single" w:color="auto" w:sz="4" w:space="0"/>
            </w:tcBorders>
            <w:vAlign w:val="center"/>
          </w:tcPr>
          <w:p>
            <w:pPr>
              <w:spacing w:line="540" w:lineRule="exact"/>
              <w:jc w:val="center"/>
              <w:rPr>
                <w:rFonts w:eastAsia="仿宋_GB2312"/>
                <w:sz w:val="28"/>
                <w:szCs w:val="28"/>
              </w:rPr>
            </w:pPr>
          </w:p>
        </w:tc>
        <w:tc>
          <w:tcPr>
            <w:tcW w:w="1254" w:type="dxa"/>
            <w:vMerge w:val="restart"/>
            <w:tcBorders>
              <w:top w:val="single" w:color="auto" w:sz="4" w:space="0"/>
              <w:left w:val="single" w:color="auto"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高年级</w:t>
            </w:r>
          </w:p>
        </w:tc>
        <w:tc>
          <w:tcPr>
            <w:tcW w:w="1903"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一等</w:t>
            </w:r>
          </w:p>
        </w:tc>
        <w:tc>
          <w:tcPr>
            <w:tcW w:w="1922"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30%</w:t>
            </w:r>
          </w:p>
        </w:tc>
        <w:tc>
          <w:tcPr>
            <w:tcW w:w="2130"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21" w:type="dxa"/>
            <w:vMerge w:val="continue"/>
            <w:tcBorders>
              <w:top w:val="single" w:color="000000" w:sz="4" w:space="0"/>
              <w:left w:val="single" w:color="000000" w:sz="4" w:space="0"/>
              <w:bottom w:val="single" w:color="000000" w:sz="4" w:space="0"/>
              <w:right w:val="single" w:color="auto" w:sz="4" w:space="0"/>
            </w:tcBorders>
            <w:vAlign w:val="center"/>
          </w:tcPr>
          <w:p>
            <w:pPr>
              <w:spacing w:line="540" w:lineRule="exact"/>
              <w:jc w:val="center"/>
              <w:rPr>
                <w:sz w:val="28"/>
                <w:szCs w:val="28"/>
              </w:rPr>
            </w:pPr>
          </w:p>
        </w:tc>
        <w:tc>
          <w:tcPr>
            <w:tcW w:w="1254" w:type="dxa"/>
            <w:vMerge w:val="continue"/>
            <w:tcBorders>
              <w:top w:val="single" w:color="000000" w:sz="4" w:space="0"/>
              <w:left w:val="single" w:color="auto" w:sz="4" w:space="0"/>
              <w:bottom w:val="single" w:color="000000" w:sz="4" w:space="0"/>
              <w:right w:val="single" w:color="000000" w:sz="4" w:space="0"/>
            </w:tcBorders>
            <w:vAlign w:val="center"/>
          </w:tcPr>
          <w:p>
            <w:pPr>
              <w:spacing w:line="540" w:lineRule="exact"/>
              <w:jc w:val="center"/>
              <w:rPr>
                <w:sz w:val="28"/>
                <w:szCs w:val="28"/>
              </w:rPr>
            </w:pPr>
          </w:p>
        </w:tc>
        <w:tc>
          <w:tcPr>
            <w:tcW w:w="1903"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二等</w:t>
            </w:r>
          </w:p>
        </w:tc>
        <w:tc>
          <w:tcPr>
            <w:tcW w:w="1922"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60%</w:t>
            </w:r>
          </w:p>
        </w:tc>
        <w:tc>
          <w:tcPr>
            <w:tcW w:w="2130"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21" w:type="dxa"/>
            <w:vMerge w:val="continue"/>
            <w:tcBorders>
              <w:top w:val="single" w:color="000000" w:sz="4" w:space="0"/>
              <w:left w:val="single" w:color="000000" w:sz="4" w:space="0"/>
              <w:bottom w:val="single" w:color="000000" w:sz="4" w:space="0"/>
              <w:right w:val="single" w:color="auto" w:sz="4" w:space="0"/>
            </w:tcBorders>
            <w:vAlign w:val="center"/>
          </w:tcPr>
          <w:p>
            <w:pPr>
              <w:spacing w:line="540" w:lineRule="exact"/>
              <w:jc w:val="center"/>
              <w:rPr>
                <w:sz w:val="28"/>
                <w:szCs w:val="28"/>
              </w:rPr>
            </w:pPr>
          </w:p>
        </w:tc>
        <w:tc>
          <w:tcPr>
            <w:tcW w:w="1254" w:type="dxa"/>
            <w:vMerge w:val="continue"/>
            <w:tcBorders>
              <w:top w:val="single" w:color="000000" w:sz="4" w:space="0"/>
              <w:left w:val="single" w:color="auto" w:sz="4" w:space="0"/>
              <w:bottom w:val="single" w:color="000000" w:sz="4" w:space="0"/>
              <w:right w:val="single" w:color="000000" w:sz="4" w:space="0"/>
            </w:tcBorders>
            <w:vAlign w:val="center"/>
          </w:tcPr>
          <w:p>
            <w:pPr>
              <w:spacing w:line="540" w:lineRule="exact"/>
              <w:jc w:val="center"/>
              <w:rPr>
                <w:sz w:val="28"/>
                <w:szCs w:val="28"/>
              </w:rPr>
            </w:pPr>
          </w:p>
        </w:tc>
        <w:tc>
          <w:tcPr>
            <w:tcW w:w="1903"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三等</w:t>
            </w:r>
          </w:p>
        </w:tc>
        <w:tc>
          <w:tcPr>
            <w:tcW w:w="1922"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10%</w:t>
            </w:r>
          </w:p>
        </w:tc>
        <w:tc>
          <w:tcPr>
            <w:tcW w:w="2130"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0.5</w:t>
            </w:r>
          </w:p>
        </w:tc>
      </w:tr>
    </w:tbl>
    <w:p>
      <w:pPr>
        <w:widowControl/>
        <w:adjustRightInd w:val="0"/>
        <w:snapToGrid w:val="0"/>
        <w:ind w:firstLine="568" w:firstLineChars="202"/>
        <w:jc w:val="center"/>
        <w:rPr>
          <w:rFonts w:ascii="宋体" w:hAnsi="宋体" w:eastAsia="宋体" w:cs="宋体"/>
          <w:b/>
          <w:bCs/>
          <w:sz w:val="28"/>
          <w:szCs w:val="28"/>
        </w:rPr>
      </w:pPr>
    </w:p>
    <w:p>
      <w:pPr>
        <w:widowControl/>
        <w:adjustRightInd w:val="0"/>
        <w:snapToGrid w:val="0"/>
        <w:ind w:firstLine="568" w:firstLineChars="202"/>
        <w:jc w:val="center"/>
        <w:rPr>
          <w:rFonts w:ascii="宋体" w:hAnsi="宋体" w:eastAsia="宋体" w:cs="宋体"/>
          <w:b/>
          <w:bCs/>
          <w:kern w:val="0"/>
          <w:sz w:val="28"/>
          <w:szCs w:val="28"/>
        </w:rPr>
      </w:pPr>
      <w:r>
        <w:rPr>
          <w:rFonts w:hint="eastAsia" w:ascii="宋体" w:hAnsi="宋体" w:eastAsia="宋体" w:cs="宋体"/>
          <w:b/>
          <w:bCs/>
          <w:sz w:val="28"/>
          <w:szCs w:val="28"/>
        </w:rPr>
        <w:t>第三章 研究生学业奖学金</w:t>
      </w:r>
      <w:r>
        <w:rPr>
          <w:rFonts w:ascii="宋体" w:hAnsi="宋体" w:eastAsia="宋体" w:cs="宋体"/>
          <w:b/>
          <w:bCs/>
          <w:kern w:val="0"/>
          <w:sz w:val="28"/>
          <w:szCs w:val="28"/>
        </w:rPr>
        <w:t>申请条件</w:t>
      </w:r>
    </w:p>
    <w:p>
      <w:pPr>
        <w:widowControl/>
        <w:adjustRightInd w:val="0"/>
        <w:snapToGrid w:val="0"/>
        <w:ind w:firstLine="568" w:firstLineChars="202"/>
        <w:jc w:val="left"/>
        <w:rPr>
          <w:rFonts w:ascii="宋体" w:hAnsi="宋体" w:eastAsia="宋体" w:cs="宋体"/>
          <w:b/>
          <w:bCs/>
          <w:kern w:val="0"/>
          <w:sz w:val="28"/>
          <w:szCs w:val="28"/>
        </w:rPr>
      </w:pPr>
      <w:r>
        <w:rPr>
          <w:rFonts w:hint="eastAsia" w:ascii="宋体" w:hAnsi="宋体" w:eastAsia="宋体" w:cs="宋体"/>
          <w:b/>
          <w:bCs/>
          <w:kern w:val="0"/>
          <w:sz w:val="28"/>
          <w:szCs w:val="28"/>
        </w:rPr>
        <w:t xml:space="preserve">第六条 </w:t>
      </w:r>
      <w:r>
        <w:rPr>
          <w:rFonts w:hint="eastAsia" w:ascii="宋体" w:hAnsi="宋体" w:eastAsia="宋体" w:cs="宋体"/>
          <w:bCs/>
          <w:kern w:val="0"/>
          <w:sz w:val="28"/>
          <w:szCs w:val="28"/>
        </w:rPr>
        <w:t>研究生学业奖学金申请基本条件：</w:t>
      </w:r>
    </w:p>
    <w:p>
      <w:pPr>
        <w:widowControl/>
        <w:tabs>
          <w:tab w:val="left" w:pos="0"/>
        </w:tabs>
        <w:adjustRightInd w:val="0"/>
        <w:snapToGrid w:val="0"/>
        <w:ind w:firstLine="565" w:firstLineChars="202"/>
        <w:jc w:val="left"/>
        <w:rPr>
          <w:rFonts w:ascii="宋体" w:hAnsi="宋体" w:eastAsia="宋体" w:cs="宋体"/>
          <w:sz w:val="28"/>
          <w:szCs w:val="28"/>
        </w:rPr>
      </w:pPr>
      <w:r>
        <w:rPr>
          <w:rFonts w:hint="eastAsia" w:ascii="宋体" w:hAnsi="宋体" w:eastAsia="宋体" w:cs="宋体"/>
          <w:sz w:val="28"/>
          <w:szCs w:val="28"/>
        </w:rPr>
        <w:t>（一）</w:t>
      </w:r>
      <w:r>
        <w:rPr>
          <w:rFonts w:ascii="宋体" w:hAnsi="宋体" w:eastAsia="宋体" w:cs="宋体"/>
          <w:sz w:val="28"/>
          <w:szCs w:val="28"/>
        </w:rPr>
        <w:t>热爱社会主义祖国，拥护中国共产党的领导；</w:t>
      </w:r>
    </w:p>
    <w:p>
      <w:pPr>
        <w:widowControl/>
        <w:tabs>
          <w:tab w:val="left" w:pos="0"/>
        </w:tabs>
        <w:adjustRightInd w:val="0"/>
        <w:snapToGrid w:val="0"/>
        <w:ind w:firstLine="565" w:firstLineChars="202"/>
        <w:jc w:val="left"/>
        <w:rPr>
          <w:rFonts w:ascii="宋体" w:hAnsi="宋体" w:eastAsia="宋体" w:cs="宋体"/>
          <w:sz w:val="28"/>
          <w:szCs w:val="28"/>
        </w:rPr>
      </w:pPr>
      <w:r>
        <w:rPr>
          <w:rFonts w:hint="eastAsia" w:ascii="宋体" w:hAnsi="宋体" w:eastAsia="宋体" w:cs="宋体"/>
          <w:sz w:val="28"/>
          <w:szCs w:val="28"/>
        </w:rPr>
        <w:t>（二）</w:t>
      </w:r>
      <w:r>
        <w:rPr>
          <w:rFonts w:ascii="宋体" w:hAnsi="宋体" w:eastAsia="宋体" w:cs="宋体"/>
          <w:sz w:val="28"/>
          <w:szCs w:val="28"/>
        </w:rPr>
        <w:t xml:space="preserve">遵守宪法和法律，遵守高等学校规章制度； </w:t>
      </w:r>
    </w:p>
    <w:p>
      <w:pPr>
        <w:widowControl/>
        <w:tabs>
          <w:tab w:val="left" w:pos="0"/>
        </w:tabs>
        <w:adjustRightInd w:val="0"/>
        <w:snapToGrid w:val="0"/>
        <w:ind w:firstLine="565" w:firstLineChars="202"/>
        <w:jc w:val="left"/>
        <w:rPr>
          <w:rFonts w:ascii="宋体" w:hAnsi="宋体" w:eastAsia="宋体" w:cs="宋体"/>
          <w:sz w:val="28"/>
          <w:szCs w:val="28"/>
        </w:rPr>
      </w:pPr>
      <w:r>
        <w:rPr>
          <w:rFonts w:hint="eastAsia" w:ascii="宋体" w:hAnsi="宋体" w:eastAsia="宋体" w:cs="宋体"/>
          <w:sz w:val="28"/>
          <w:szCs w:val="28"/>
        </w:rPr>
        <w:t>（三）</w:t>
      </w:r>
      <w:r>
        <w:rPr>
          <w:rFonts w:ascii="宋体" w:hAnsi="宋体" w:eastAsia="宋体" w:cs="宋体"/>
          <w:sz w:val="28"/>
          <w:szCs w:val="28"/>
        </w:rPr>
        <w:t>诚实守信，品学兼优；</w:t>
      </w:r>
    </w:p>
    <w:p>
      <w:pPr>
        <w:widowControl/>
        <w:tabs>
          <w:tab w:val="left" w:pos="0"/>
        </w:tabs>
        <w:adjustRightInd w:val="0"/>
        <w:snapToGrid w:val="0"/>
        <w:ind w:firstLine="565" w:firstLineChars="202"/>
        <w:jc w:val="left"/>
        <w:rPr>
          <w:rFonts w:ascii="宋体" w:hAnsi="宋体" w:eastAsia="宋体" w:cs="宋体"/>
          <w:sz w:val="28"/>
          <w:szCs w:val="28"/>
        </w:rPr>
      </w:pPr>
      <w:r>
        <w:rPr>
          <w:rFonts w:hint="eastAsia" w:ascii="宋体" w:hAnsi="宋体" w:eastAsia="宋体" w:cs="宋体"/>
          <w:sz w:val="28"/>
          <w:szCs w:val="28"/>
        </w:rPr>
        <w:t>（四）</w:t>
      </w:r>
      <w:r>
        <w:rPr>
          <w:rFonts w:ascii="宋体" w:hAnsi="宋体" w:eastAsia="宋体" w:cs="宋体"/>
          <w:sz w:val="28"/>
          <w:szCs w:val="28"/>
        </w:rPr>
        <w:t>积极参与科学研究和社会实践，学术成果符合学校和学院评定要求；</w:t>
      </w:r>
    </w:p>
    <w:p>
      <w:pPr>
        <w:widowControl/>
        <w:tabs>
          <w:tab w:val="left" w:pos="0"/>
        </w:tabs>
        <w:adjustRightInd w:val="0"/>
        <w:snapToGrid w:val="0"/>
        <w:ind w:firstLine="565" w:firstLineChars="202"/>
        <w:jc w:val="left"/>
        <w:rPr>
          <w:rFonts w:ascii="宋体" w:hAnsi="宋体" w:eastAsia="宋体" w:cs="宋体"/>
          <w:sz w:val="28"/>
          <w:szCs w:val="28"/>
        </w:rPr>
      </w:pPr>
      <w:r>
        <w:rPr>
          <w:rFonts w:hint="eastAsia" w:ascii="宋体" w:hAnsi="宋体" w:eastAsia="宋体" w:cs="宋体"/>
          <w:sz w:val="28"/>
          <w:szCs w:val="28"/>
        </w:rPr>
        <w:t>（五）</w:t>
      </w:r>
      <w:r>
        <w:rPr>
          <w:rFonts w:ascii="宋体" w:hAnsi="宋体" w:eastAsia="宋体" w:cs="宋体"/>
          <w:sz w:val="28"/>
          <w:szCs w:val="28"/>
        </w:rPr>
        <w:t xml:space="preserve">按学校规定时间报到和注册； </w:t>
      </w:r>
    </w:p>
    <w:p>
      <w:pPr>
        <w:widowControl/>
        <w:tabs>
          <w:tab w:val="left" w:pos="0"/>
        </w:tabs>
        <w:adjustRightInd w:val="0"/>
        <w:snapToGrid w:val="0"/>
        <w:ind w:firstLine="565" w:firstLineChars="202"/>
        <w:jc w:val="left"/>
        <w:rPr>
          <w:rFonts w:ascii="宋体" w:hAnsi="宋体" w:eastAsia="宋体" w:cs="宋体"/>
          <w:sz w:val="28"/>
          <w:szCs w:val="28"/>
        </w:rPr>
      </w:pPr>
      <w:r>
        <w:rPr>
          <w:rFonts w:hint="eastAsia" w:ascii="宋体" w:hAnsi="宋体" w:eastAsia="宋体" w:cs="宋体"/>
          <w:sz w:val="28"/>
          <w:szCs w:val="28"/>
        </w:rPr>
        <w:t>（六）</w:t>
      </w:r>
      <w:r>
        <w:rPr>
          <w:rFonts w:ascii="宋体" w:hAnsi="宋体" w:eastAsia="宋体" w:cs="宋体"/>
          <w:sz w:val="28"/>
          <w:szCs w:val="28"/>
        </w:rPr>
        <w:t xml:space="preserve">身心健康。 </w:t>
      </w:r>
    </w:p>
    <w:p>
      <w:pPr>
        <w:widowControl/>
        <w:adjustRightInd w:val="0"/>
        <w:snapToGrid w:val="0"/>
        <w:ind w:firstLine="568" w:firstLineChars="202"/>
        <w:jc w:val="left"/>
        <w:rPr>
          <w:rFonts w:ascii="宋体" w:hAnsi="宋体" w:eastAsia="宋体" w:cs="宋体"/>
          <w:b/>
          <w:bCs/>
          <w:sz w:val="28"/>
          <w:szCs w:val="28"/>
        </w:rPr>
      </w:pPr>
      <w:r>
        <w:rPr>
          <w:rFonts w:hint="eastAsia" w:ascii="宋体" w:hAnsi="宋体" w:eastAsia="宋体" w:cs="宋体"/>
          <w:b/>
          <w:bCs/>
          <w:sz w:val="28"/>
          <w:szCs w:val="28"/>
        </w:rPr>
        <w:t xml:space="preserve">第七条 </w:t>
      </w:r>
      <w:r>
        <w:rPr>
          <w:rFonts w:hint="eastAsia" w:ascii="宋体" w:hAnsi="宋体" w:eastAsia="宋体" w:cs="宋体"/>
          <w:bCs/>
          <w:sz w:val="28"/>
          <w:szCs w:val="28"/>
        </w:rPr>
        <w:t>一等学业奖学金学术成果基本要求</w:t>
      </w:r>
    </w:p>
    <w:p>
      <w:pPr>
        <w:widowControl/>
        <w:adjustRightInd w:val="0"/>
        <w:snapToGrid w:val="0"/>
        <w:ind w:firstLine="565" w:firstLineChars="202"/>
        <w:jc w:val="left"/>
        <w:rPr>
          <w:rFonts w:hint="eastAsia" w:ascii="宋体" w:hAnsi="宋体" w:eastAsia="宋体" w:cs="宋体"/>
          <w:bCs/>
          <w:sz w:val="28"/>
          <w:szCs w:val="28"/>
        </w:rPr>
      </w:pPr>
      <w:r>
        <w:rPr>
          <w:rFonts w:hint="eastAsia" w:ascii="宋体" w:hAnsi="宋体" w:eastAsia="宋体" w:cs="宋体"/>
          <w:bCs/>
          <w:sz w:val="28"/>
          <w:szCs w:val="28"/>
        </w:rPr>
        <w:t>（一）博士研究生</w:t>
      </w:r>
    </w:p>
    <w:p>
      <w:pPr>
        <w:widowControl/>
        <w:adjustRightInd w:val="0"/>
        <w:snapToGrid w:val="0"/>
        <w:ind w:firstLine="565" w:firstLineChars="202"/>
        <w:jc w:val="left"/>
        <w:rPr>
          <w:rFonts w:hint="eastAsia" w:ascii="宋体" w:hAnsi="宋体" w:eastAsia="宋体" w:cs="宋体"/>
          <w:bCs/>
          <w:sz w:val="28"/>
          <w:szCs w:val="28"/>
        </w:rPr>
      </w:pPr>
      <w:r>
        <w:rPr>
          <w:rFonts w:hint="eastAsia" w:ascii="宋体" w:hAnsi="宋体" w:eastAsia="宋体" w:cs="宋体"/>
          <w:bCs/>
          <w:sz w:val="28"/>
          <w:szCs w:val="28"/>
        </w:rPr>
        <w:t>学年度创新成果须满足以下基本条件之一：</w:t>
      </w:r>
    </w:p>
    <w:p>
      <w:pPr>
        <w:widowControl/>
        <w:adjustRightInd w:val="0"/>
        <w:snapToGrid w:val="0"/>
        <w:ind w:firstLine="565" w:firstLineChars="202"/>
        <w:jc w:val="left"/>
        <w:rPr>
          <w:rFonts w:hint="eastAsia" w:ascii="宋体" w:hAnsi="宋体" w:eastAsia="宋体" w:cs="宋体"/>
          <w:bCs/>
          <w:sz w:val="28"/>
          <w:szCs w:val="28"/>
        </w:rPr>
      </w:pPr>
      <w:r>
        <w:rPr>
          <w:rFonts w:hint="eastAsia" w:ascii="宋体" w:hAnsi="宋体" w:eastAsia="宋体" w:cs="宋体"/>
          <w:bCs/>
          <w:sz w:val="28"/>
          <w:szCs w:val="28"/>
        </w:rPr>
        <w:t>1.以中南大学为第一署名单位，以第一作者或导师为第一作者、研究生为第二作者已发表（在线发表即可视为正式发表，下同）学术论文的基本要求：</w:t>
      </w:r>
    </w:p>
    <w:p>
      <w:pPr>
        <w:widowControl/>
        <w:adjustRightInd w:val="0"/>
        <w:snapToGrid w:val="0"/>
        <w:ind w:firstLine="565" w:firstLineChars="202"/>
        <w:jc w:val="left"/>
        <w:rPr>
          <w:rFonts w:hint="eastAsia" w:ascii="宋体" w:hAnsi="宋体" w:eastAsia="宋体" w:cs="宋体"/>
          <w:bCs/>
          <w:sz w:val="28"/>
          <w:szCs w:val="28"/>
        </w:rPr>
      </w:pPr>
      <w:r>
        <w:rPr>
          <w:rFonts w:hint="eastAsia" w:ascii="宋体" w:hAnsi="宋体" w:eastAsia="宋体" w:cs="宋体"/>
          <w:bCs/>
          <w:sz w:val="28"/>
          <w:szCs w:val="28"/>
        </w:rPr>
        <w:t>学术论文：学校核定的一级学科重要期刊目录A、B、C级期刊（包括SCI、SSCI或A&amp;HCI英文期刊Q1、Q2、Q3、Q4区和中文类重要期刊顶尖和权威、核心级期刊，下同）发表。</w:t>
      </w:r>
    </w:p>
    <w:p>
      <w:pPr>
        <w:widowControl/>
        <w:adjustRightInd w:val="0"/>
        <w:snapToGrid w:val="0"/>
        <w:ind w:firstLine="565" w:firstLineChars="202"/>
        <w:jc w:val="left"/>
        <w:rPr>
          <w:rFonts w:hint="eastAsia" w:ascii="宋体" w:hAnsi="宋体" w:eastAsia="宋体" w:cs="宋体"/>
          <w:bCs/>
          <w:sz w:val="28"/>
          <w:szCs w:val="28"/>
        </w:rPr>
      </w:pPr>
      <w:r>
        <w:rPr>
          <w:rFonts w:hint="eastAsia" w:ascii="宋体" w:hAnsi="宋体" w:eastAsia="宋体" w:cs="宋体"/>
          <w:bCs/>
          <w:sz w:val="28"/>
          <w:szCs w:val="28"/>
        </w:rPr>
        <w:t>理、工、医类等学科专业须在B级及以上期刊发表论文1篇；或C级期刊发表论文2篇；或中国计算机学会认定的B类及以上会议论文1篇。</w:t>
      </w:r>
    </w:p>
    <w:p>
      <w:pPr>
        <w:widowControl/>
        <w:adjustRightInd w:val="0"/>
        <w:snapToGrid w:val="0"/>
        <w:ind w:firstLine="565" w:firstLineChars="202"/>
        <w:jc w:val="left"/>
        <w:rPr>
          <w:rFonts w:hint="eastAsia" w:ascii="宋体" w:hAnsi="宋体" w:eastAsia="宋体" w:cs="宋体"/>
          <w:bCs/>
          <w:sz w:val="28"/>
          <w:szCs w:val="28"/>
        </w:rPr>
      </w:pPr>
      <w:r>
        <w:rPr>
          <w:rFonts w:hint="eastAsia" w:ascii="宋体" w:hAnsi="宋体" w:eastAsia="宋体" w:cs="宋体"/>
          <w:bCs/>
          <w:sz w:val="28"/>
          <w:szCs w:val="28"/>
        </w:rPr>
        <w:t>2.以中南大学为第一完成单位且研究生本人以第一申请人（或导师为第一申请人，研究生为第二申请人）授权国家发明专利1项。</w:t>
      </w:r>
    </w:p>
    <w:p>
      <w:pPr>
        <w:widowControl/>
        <w:adjustRightInd w:val="0"/>
        <w:snapToGrid w:val="0"/>
        <w:ind w:firstLine="565" w:firstLineChars="202"/>
        <w:jc w:val="left"/>
        <w:rPr>
          <w:rFonts w:hint="eastAsia" w:ascii="宋体" w:hAnsi="宋体" w:eastAsia="宋体" w:cs="宋体"/>
          <w:bCs/>
          <w:sz w:val="28"/>
          <w:szCs w:val="28"/>
        </w:rPr>
      </w:pPr>
      <w:r>
        <w:rPr>
          <w:rFonts w:hint="eastAsia" w:ascii="宋体" w:hAnsi="宋体" w:eastAsia="宋体" w:cs="宋体"/>
          <w:bCs/>
          <w:sz w:val="28"/>
          <w:szCs w:val="28"/>
        </w:rPr>
        <w:t>3.获国际、国家级学科竞赛一等奖以上奖励，且排名前三。</w:t>
      </w:r>
    </w:p>
    <w:p>
      <w:pPr>
        <w:widowControl/>
        <w:adjustRightInd w:val="0"/>
        <w:snapToGrid w:val="0"/>
        <w:ind w:firstLine="565" w:firstLineChars="202"/>
        <w:jc w:val="left"/>
        <w:rPr>
          <w:rFonts w:hint="eastAsia" w:ascii="宋体" w:hAnsi="宋体" w:eastAsia="宋体" w:cs="宋体"/>
          <w:bCs/>
          <w:sz w:val="28"/>
          <w:szCs w:val="28"/>
        </w:rPr>
      </w:pPr>
      <w:r>
        <w:rPr>
          <w:rFonts w:hint="eastAsia" w:ascii="宋体" w:hAnsi="宋体" w:eastAsia="宋体" w:cs="宋体"/>
          <w:bCs/>
          <w:sz w:val="28"/>
          <w:szCs w:val="28"/>
        </w:rPr>
        <w:t>4.获国家自然科学奖、国家技术发明奖和国家科技进步奖、高等学校科学研究优秀成果奖（人文社会科学）或省部级科技奖一等奖，且有证书。</w:t>
      </w:r>
    </w:p>
    <w:p>
      <w:pPr>
        <w:widowControl/>
        <w:adjustRightInd w:val="0"/>
        <w:snapToGrid w:val="0"/>
        <w:ind w:firstLine="565" w:firstLineChars="202"/>
        <w:jc w:val="left"/>
        <w:rPr>
          <w:rFonts w:hint="eastAsia" w:ascii="宋体" w:hAnsi="宋体" w:eastAsia="宋体" w:cs="宋体"/>
          <w:bCs/>
          <w:sz w:val="28"/>
          <w:szCs w:val="28"/>
        </w:rPr>
      </w:pPr>
      <w:r>
        <w:rPr>
          <w:rFonts w:hint="eastAsia" w:ascii="宋体" w:hAnsi="宋体" w:eastAsia="宋体" w:cs="宋体"/>
          <w:bCs/>
          <w:sz w:val="28"/>
          <w:szCs w:val="28"/>
        </w:rPr>
        <w:t>5.以主要完成人完成著作或专著1部；</w:t>
      </w:r>
    </w:p>
    <w:p>
      <w:pPr>
        <w:widowControl/>
        <w:adjustRightInd w:val="0"/>
        <w:snapToGrid w:val="0"/>
        <w:ind w:firstLine="565" w:firstLineChars="202"/>
        <w:jc w:val="left"/>
        <w:rPr>
          <w:rFonts w:hint="eastAsia" w:ascii="宋体" w:hAnsi="宋体" w:eastAsia="宋体" w:cs="宋体"/>
          <w:bCs/>
          <w:sz w:val="28"/>
          <w:szCs w:val="28"/>
        </w:rPr>
      </w:pPr>
      <w:r>
        <w:rPr>
          <w:rFonts w:hint="eastAsia" w:ascii="宋体" w:hAnsi="宋体" w:eastAsia="宋体" w:cs="宋体"/>
          <w:bCs/>
          <w:sz w:val="28"/>
          <w:szCs w:val="28"/>
        </w:rPr>
        <w:t>6.获得省部级及以上作品（含文学、艺术、美术等作品）创作奖二等奖及以上（个人排名前三）。</w:t>
      </w:r>
    </w:p>
    <w:p>
      <w:pPr>
        <w:widowControl/>
        <w:adjustRightInd w:val="0"/>
        <w:snapToGrid w:val="0"/>
        <w:ind w:firstLine="565" w:firstLineChars="202"/>
        <w:jc w:val="left"/>
        <w:rPr>
          <w:rFonts w:hint="eastAsia" w:ascii="宋体" w:hAnsi="宋体" w:eastAsia="宋体" w:cs="宋体"/>
          <w:bCs/>
          <w:sz w:val="28"/>
          <w:szCs w:val="28"/>
        </w:rPr>
      </w:pPr>
      <w:r>
        <w:rPr>
          <w:rFonts w:hint="eastAsia" w:ascii="宋体" w:hAnsi="宋体" w:eastAsia="宋体" w:cs="宋体"/>
          <w:bCs/>
          <w:sz w:val="28"/>
          <w:szCs w:val="28"/>
        </w:rPr>
        <w:t>7.作为主要成员（个人排名前七）提交的咨询报告（或研究报告）产生重大影响或被省部级行政部门采纳。</w:t>
      </w:r>
    </w:p>
    <w:p>
      <w:pPr>
        <w:widowControl/>
        <w:adjustRightInd w:val="0"/>
        <w:snapToGrid w:val="0"/>
        <w:ind w:firstLine="565" w:firstLineChars="202"/>
        <w:jc w:val="left"/>
        <w:rPr>
          <w:rFonts w:hint="eastAsia" w:ascii="宋体" w:hAnsi="宋体" w:eastAsia="宋体" w:cs="宋体"/>
          <w:bCs/>
          <w:sz w:val="28"/>
          <w:szCs w:val="28"/>
        </w:rPr>
      </w:pPr>
      <w:r>
        <w:rPr>
          <w:rFonts w:hint="eastAsia" w:ascii="宋体" w:hAnsi="宋体" w:eastAsia="宋体" w:cs="宋体"/>
          <w:bCs/>
          <w:sz w:val="28"/>
          <w:szCs w:val="28"/>
        </w:rPr>
        <w:t>8.做出特殊贡献，取得突出社会或经济效益。</w:t>
      </w:r>
    </w:p>
    <w:p>
      <w:pPr>
        <w:widowControl/>
        <w:adjustRightInd w:val="0"/>
        <w:snapToGrid w:val="0"/>
        <w:ind w:firstLine="565" w:firstLineChars="202"/>
        <w:jc w:val="left"/>
        <w:rPr>
          <w:rFonts w:hint="eastAsia" w:ascii="宋体" w:hAnsi="宋体" w:eastAsia="宋体" w:cs="宋体"/>
          <w:bCs/>
          <w:sz w:val="28"/>
          <w:szCs w:val="28"/>
        </w:rPr>
      </w:pPr>
      <w:r>
        <w:rPr>
          <w:rFonts w:hint="eastAsia" w:ascii="宋体" w:hAnsi="宋体" w:eastAsia="宋体" w:cs="宋体"/>
          <w:bCs/>
          <w:sz w:val="28"/>
          <w:szCs w:val="28"/>
        </w:rPr>
        <w:t>（二）硕士研究生</w:t>
      </w:r>
    </w:p>
    <w:p>
      <w:pPr>
        <w:widowControl/>
        <w:adjustRightInd w:val="0"/>
        <w:snapToGrid w:val="0"/>
        <w:ind w:firstLine="565" w:firstLineChars="202"/>
        <w:jc w:val="left"/>
        <w:rPr>
          <w:rFonts w:hint="eastAsia" w:ascii="宋体" w:hAnsi="宋体" w:eastAsia="宋体" w:cs="宋体"/>
          <w:bCs/>
          <w:sz w:val="28"/>
          <w:szCs w:val="28"/>
        </w:rPr>
      </w:pPr>
      <w:r>
        <w:rPr>
          <w:rFonts w:hint="eastAsia" w:ascii="宋体" w:hAnsi="宋体" w:eastAsia="宋体" w:cs="宋体"/>
          <w:bCs/>
          <w:sz w:val="28"/>
          <w:szCs w:val="28"/>
        </w:rPr>
        <w:t>学年度创新成果须满足以下基本条件之一：</w:t>
      </w:r>
    </w:p>
    <w:p>
      <w:pPr>
        <w:widowControl/>
        <w:adjustRightInd w:val="0"/>
        <w:snapToGrid w:val="0"/>
        <w:ind w:firstLine="565" w:firstLineChars="202"/>
        <w:jc w:val="left"/>
        <w:rPr>
          <w:rFonts w:hint="eastAsia" w:ascii="宋体" w:hAnsi="宋体" w:eastAsia="宋体" w:cs="宋体"/>
          <w:bCs/>
          <w:sz w:val="28"/>
          <w:szCs w:val="28"/>
        </w:rPr>
      </w:pPr>
      <w:r>
        <w:rPr>
          <w:rFonts w:hint="eastAsia" w:ascii="宋体" w:hAnsi="宋体" w:eastAsia="宋体" w:cs="宋体"/>
          <w:bCs/>
          <w:sz w:val="28"/>
          <w:szCs w:val="28"/>
        </w:rPr>
        <w:t>1.以中南大学为第一署名单位，以第一作者或导师为第一作者、研究生为第二作者已发表学术论文的基本要求：</w:t>
      </w:r>
    </w:p>
    <w:p>
      <w:pPr>
        <w:widowControl/>
        <w:adjustRightInd w:val="0"/>
        <w:snapToGrid w:val="0"/>
        <w:ind w:firstLine="565" w:firstLineChars="202"/>
        <w:jc w:val="left"/>
        <w:rPr>
          <w:rFonts w:hint="eastAsia" w:ascii="宋体" w:hAnsi="宋体" w:eastAsia="宋体" w:cs="宋体"/>
          <w:bCs/>
          <w:sz w:val="28"/>
          <w:szCs w:val="28"/>
        </w:rPr>
      </w:pPr>
      <w:r>
        <w:rPr>
          <w:rFonts w:hint="eastAsia" w:ascii="宋体" w:hAnsi="宋体" w:eastAsia="宋体" w:cs="宋体"/>
          <w:bCs/>
          <w:sz w:val="28"/>
          <w:szCs w:val="28"/>
        </w:rPr>
        <w:t>人文社科类等学科专业须在SCI、SSCI或A&amp;HCI、CSSCI或C级及以上期刊发表论文1篇。</w:t>
      </w:r>
    </w:p>
    <w:p>
      <w:pPr>
        <w:widowControl/>
        <w:adjustRightInd w:val="0"/>
        <w:snapToGrid w:val="0"/>
        <w:ind w:firstLine="565" w:firstLineChars="202"/>
        <w:jc w:val="left"/>
        <w:rPr>
          <w:rFonts w:hint="eastAsia" w:ascii="宋体" w:hAnsi="宋体" w:eastAsia="宋体" w:cs="宋体"/>
          <w:bCs/>
          <w:sz w:val="28"/>
          <w:szCs w:val="28"/>
        </w:rPr>
      </w:pPr>
      <w:r>
        <w:rPr>
          <w:rFonts w:hint="eastAsia" w:ascii="宋体" w:hAnsi="宋体" w:eastAsia="宋体" w:cs="宋体"/>
          <w:bCs/>
          <w:sz w:val="28"/>
          <w:szCs w:val="28"/>
        </w:rPr>
        <w:t>理、工、医类等学科专业须在SCI、EI收录期刊或C级及以上期刊发表论文1篇；或中国计算机学会认定的Ｃ类及以上会议论文1篇。</w:t>
      </w:r>
    </w:p>
    <w:p>
      <w:pPr>
        <w:widowControl/>
        <w:adjustRightInd w:val="0"/>
        <w:snapToGrid w:val="0"/>
        <w:ind w:firstLine="565" w:firstLineChars="202"/>
        <w:jc w:val="left"/>
        <w:rPr>
          <w:rFonts w:hint="eastAsia" w:ascii="宋体" w:hAnsi="宋体" w:eastAsia="宋体" w:cs="宋体"/>
          <w:bCs/>
          <w:sz w:val="28"/>
          <w:szCs w:val="28"/>
        </w:rPr>
      </w:pPr>
      <w:r>
        <w:rPr>
          <w:rFonts w:hint="eastAsia" w:ascii="宋体" w:hAnsi="宋体" w:eastAsia="宋体" w:cs="宋体"/>
          <w:bCs/>
          <w:sz w:val="28"/>
          <w:szCs w:val="28"/>
        </w:rPr>
        <w:t>2.以中南大学为第一完成单位且研究生本人以第一申请人（或导师为第一申请人，研究生为第二申请人）授权国家发明专利1项。</w:t>
      </w:r>
    </w:p>
    <w:p>
      <w:pPr>
        <w:widowControl/>
        <w:adjustRightInd w:val="0"/>
        <w:snapToGrid w:val="0"/>
        <w:ind w:firstLine="565" w:firstLineChars="202"/>
        <w:jc w:val="left"/>
        <w:rPr>
          <w:rFonts w:hint="eastAsia" w:ascii="宋体" w:hAnsi="宋体" w:eastAsia="宋体" w:cs="宋体"/>
          <w:bCs/>
          <w:sz w:val="28"/>
          <w:szCs w:val="28"/>
        </w:rPr>
      </w:pPr>
      <w:r>
        <w:rPr>
          <w:rFonts w:hint="eastAsia" w:ascii="宋体" w:hAnsi="宋体" w:eastAsia="宋体" w:cs="宋体"/>
          <w:bCs/>
          <w:sz w:val="28"/>
          <w:szCs w:val="28"/>
        </w:rPr>
        <w:t>3.获国际、国家级学科竞赛二等奖以上奖励，且排名前三或省级学科竞赛一等奖，排名第一。</w:t>
      </w:r>
    </w:p>
    <w:p>
      <w:pPr>
        <w:widowControl/>
        <w:adjustRightInd w:val="0"/>
        <w:snapToGrid w:val="0"/>
        <w:ind w:firstLine="565" w:firstLineChars="202"/>
        <w:jc w:val="left"/>
        <w:rPr>
          <w:rFonts w:hint="eastAsia" w:ascii="宋体" w:hAnsi="宋体" w:eastAsia="宋体" w:cs="宋体"/>
          <w:bCs/>
          <w:sz w:val="28"/>
          <w:szCs w:val="28"/>
        </w:rPr>
      </w:pPr>
      <w:r>
        <w:rPr>
          <w:rFonts w:hint="eastAsia" w:ascii="宋体" w:hAnsi="宋体" w:eastAsia="宋体" w:cs="宋体"/>
          <w:bCs/>
          <w:sz w:val="28"/>
          <w:szCs w:val="28"/>
        </w:rPr>
        <w:t>4.获省部级科技奖二等及以上奖励，排名前八。</w:t>
      </w:r>
    </w:p>
    <w:p>
      <w:pPr>
        <w:widowControl/>
        <w:adjustRightInd w:val="0"/>
        <w:snapToGrid w:val="0"/>
        <w:ind w:firstLine="565" w:firstLineChars="202"/>
        <w:jc w:val="left"/>
        <w:rPr>
          <w:rFonts w:hint="eastAsia" w:ascii="宋体" w:hAnsi="宋体" w:eastAsia="宋体" w:cs="宋体"/>
          <w:bCs/>
          <w:sz w:val="28"/>
          <w:szCs w:val="28"/>
        </w:rPr>
      </w:pPr>
      <w:r>
        <w:rPr>
          <w:rFonts w:hint="eastAsia" w:ascii="宋体" w:hAnsi="宋体" w:eastAsia="宋体" w:cs="宋体"/>
          <w:bCs/>
          <w:sz w:val="28"/>
          <w:szCs w:val="28"/>
        </w:rPr>
        <w:t>5.以参与完成人完成著作或专著1部，或第一完成人（或导师第一，个人排名第二）授权软件著作权1项。</w:t>
      </w:r>
    </w:p>
    <w:p>
      <w:pPr>
        <w:widowControl/>
        <w:adjustRightInd w:val="0"/>
        <w:snapToGrid w:val="0"/>
        <w:ind w:firstLine="565" w:firstLineChars="202"/>
        <w:jc w:val="left"/>
        <w:rPr>
          <w:rFonts w:hint="eastAsia" w:ascii="宋体" w:hAnsi="宋体" w:eastAsia="宋体" w:cs="宋体"/>
          <w:bCs/>
          <w:sz w:val="28"/>
          <w:szCs w:val="28"/>
        </w:rPr>
      </w:pPr>
      <w:r>
        <w:rPr>
          <w:rFonts w:hint="eastAsia" w:ascii="宋体" w:hAnsi="宋体" w:eastAsia="宋体" w:cs="宋体"/>
          <w:bCs/>
          <w:sz w:val="28"/>
          <w:szCs w:val="28"/>
        </w:rPr>
        <w:t>6.获得省部级以上作品（含文学、艺术、美术等作品）创作奖三等奖以上（个人排名前五）。</w:t>
      </w:r>
    </w:p>
    <w:p>
      <w:pPr>
        <w:widowControl/>
        <w:adjustRightInd w:val="0"/>
        <w:snapToGrid w:val="0"/>
        <w:ind w:firstLine="565" w:firstLineChars="202"/>
        <w:jc w:val="left"/>
        <w:rPr>
          <w:rFonts w:hint="eastAsia" w:ascii="宋体" w:hAnsi="宋体" w:eastAsia="宋体" w:cs="宋体"/>
          <w:bCs/>
          <w:sz w:val="28"/>
          <w:szCs w:val="28"/>
        </w:rPr>
      </w:pPr>
      <w:r>
        <w:rPr>
          <w:rFonts w:hint="eastAsia" w:ascii="宋体" w:hAnsi="宋体" w:eastAsia="宋体" w:cs="宋体"/>
          <w:bCs/>
          <w:sz w:val="28"/>
          <w:szCs w:val="28"/>
        </w:rPr>
        <w:t>7.作为主要成员提交的咨询报告（或研究报告）产生重大影响或被省部级行政部门采纳。</w:t>
      </w:r>
    </w:p>
    <w:p>
      <w:pPr>
        <w:widowControl/>
        <w:adjustRightInd w:val="0"/>
        <w:snapToGrid w:val="0"/>
        <w:ind w:firstLine="565" w:firstLineChars="202"/>
        <w:jc w:val="left"/>
        <w:rPr>
          <w:rFonts w:hint="eastAsia" w:ascii="宋体" w:hAnsi="宋体" w:eastAsia="宋体" w:cs="宋体"/>
          <w:bCs/>
          <w:sz w:val="28"/>
          <w:szCs w:val="28"/>
        </w:rPr>
      </w:pPr>
      <w:r>
        <w:rPr>
          <w:rFonts w:hint="eastAsia" w:ascii="宋体" w:hAnsi="宋体" w:eastAsia="宋体" w:cs="宋体"/>
          <w:bCs/>
          <w:sz w:val="28"/>
          <w:szCs w:val="28"/>
        </w:rPr>
        <w:t>8.做出突出贡献，取得一定社会或经济效益。</w:t>
      </w:r>
    </w:p>
    <w:p>
      <w:pPr>
        <w:widowControl/>
        <w:adjustRightInd w:val="0"/>
        <w:snapToGrid w:val="0"/>
        <w:ind w:firstLine="565" w:firstLineChars="202"/>
        <w:jc w:val="left"/>
        <w:rPr>
          <w:rFonts w:hint="eastAsia" w:ascii="宋体" w:hAnsi="宋体" w:eastAsia="宋体" w:cs="宋体"/>
          <w:bCs/>
          <w:sz w:val="28"/>
          <w:szCs w:val="28"/>
        </w:rPr>
      </w:pPr>
      <w:r>
        <w:rPr>
          <w:rFonts w:hint="eastAsia" w:ascii="宋体" w:hAnsi="宋体" w:eastAsia="宋体" w:cs="宋体"/>
          <w:bCs/>
          <w:sz w:val="28"/>
          <w:szCs w:val="28"/>
        </w:rPr>
        <w:t>第五条  二、三等学业奖学金创新成果等要求，由各二级单位根据学科特点，参照一等学业奖学金评定要求制订。</w:t>
      </w:r>
    </w:p>
    <w:p>
      <w:pPr>
        <w:widowControl/>
        <w:adjustRightInd w:val="0"/>
        <w:snapToGrid w:val="0"/>
        <w:ind w:firstLine="565" w:firstLineChars="202"/>
        <w:jc w:val="left"/>
        <w:rPr>
          <w:rFonts w:hint="eastAsia" w:ascii="宋体" w:hAnsi="宋体" w:eastAsia="宋体" w:cs="宋体"/>
          <w:bCs/>
          <w:sz w:val="28"/>
          <w:szCs w:val="28"/>
        </w:rPr>
      </w:pPr>
      <w:r>
        <w:rPr>
          <w:rFonts w:hint="eastAsia" w:ascii="宋体" w:hAnsi="宋体" w:eastAsia="宋体" w:cs="宋体"/>
          <w:bCs/>
          <w:sz w:val="28"/>
          <w:szCs w:val="28"/>
        </w:rPr>
        <w:t>第六条  因未按期完成学位课程学分或学位课程考试不及格的研究生有下列情况之一的，可酌情考虑研究生学位课程成绩，申请参评研究生学业奖学金：</w:t>
      </w:r>
    </w:p>
    <w:p>
      <w:pPr>
        <w:widowControl/>
        <w:adjustRightInd w:val="0"/>
        <w:snapToGrid w:val="0"/>
        <w:ind w:firstLine="565" w:firstLineChars="202"/>
        <w:jc w:val="left"/>
        <w:rPr>
          <w:rFonts w:hint="eastAsia" w:ascii="宋体" w:hAnsi="宋体" w:eastAsia="宋体" w:cs="宋体"/>
          <w:bCs/>
          <w:sz w:val="28"/>
          <w:szCs w:val="28"/>
        </w:rPr>
      </w:pPr>
      <w:r>
        <w:rPr>
          <w:rFonts w:hint="eastAsia" w:ascii="宋体" w:hAnsi="宋体" w:eastAsia="宋体" w:cs="宋体"/>
          <w:bCs/>
          <w:sz w:val="28"/>
          <w:szCs w:val="28"/>
        </w:rPr>
        <w:t>（一）博士研究生在Nature、Science、Cell等自然科学期刊，硕士研究生在A级期刊以中南大学为第一署名单位，以第一作者（或导师第一，本人第二）发表论文1篇，可直接申请一等学业奖学金。</w:t>
      </w:r>
    </w:p>
    <w:p>
      <w:pPr>
        <w:widowControl/>
        <w:adjustRightInd w:val="0"/>
        <w:snapToGrid w:val="0"/>
        <w:ind w:firstLine="565" w:firstLineChars="202"/>
        <w:jc w:val="left"/>
        <w:rPr>
          <w:rFonts w:hint="eastAsia" w:ascii="宋体" w:hAnsi="宋体" w:eastAsia="宋体" w:cs="宋体"/>
          <w:bCs/>
          <w:sz w:val="28"/>
          <w:szCs w:val="28"/>
        </w:rPr>
      </w:pPr>
      <w:r>
        <w:rPr>
          <w:rFonts w:hint="eastAsia" w:ascii="宋体" w:hAnsi="宋体" w:eastAsia="宋体" w:cs="宋体"/>
          <w:bCs/>
          <w:sz w:val="28"/>
          <w:szCs w:val="28"/>
        </w:rPr>
        <w:t>（二）如符合评定一等学业奖学金创新成果参评条件之一，可申请参评二等或三等学业奖学金。</w:t>
      </w:r>
    </w:p>
    <w:p>
      <w:pPr>
        <w:widowControl/>
        <w:adjustRightInd w:val="0"/>
        <w:snapToGrid w:val="0"/>
        <w:ind w:firstLine="565" w:firstLineChars="202"/>
        <w:jc w:val="left"/>
        <w:rPr>
          <w:rFonts w:hint="eastAsia" w:ascii="宋体" w:hAnsi="宋体" w:eastAsia="宋体" w:cs="宋体"/>
          <w:bCs/>
          <w:sz w:val="28"/>
          <w:szCs w:val="28"/>
        </w:rPr>
      </w:pPr>
      <w:r>
        <w:rPr>
          <w:rFonts w:hint="eastAsia" w:ascii="宋体" w:hAnsi="宋体" w:eastAsia="宋体" w:cs="宋体"/>
          <w:bCs/>
          <w:sz w:val="28"/>
          <w:szCs w:val="28"/>
        </w:rPr>
        <w:t>（三）“高层次人才强军计划”和“少数民族骨干人才计划”全日制研究生可申请参评二等或三等学业奖学金。</w:t>
      </w:r>
    </w:p>
    <w:p>
      <w:pPr>
        <w:pStyle w:val="13"/>
        <w:widowControl/>
        <w:tabs>
          <w:tab w:val="left" w:pos="0"/>
        </w:tabs>
        <w:adjustRightInd w:val="0"/>
        <w:snapToGrid w:val="0"/>
        <w:ind w:firstLine="568" w:firstLineChars="202"/>
        <w:jc w:val="left"/>
        <w:rPr>
          <w:rFonts w:ascii="宋体" w:hAnsi="宋体" w:eastAsia="宋体" w:cs="宋体"/>
          <w:b/>
          <w:bCs/>
          <w:sz w:val="28"/>
          <w:szCs w:val="28"/>
        </w:rPr>
      </w:pPr>
      <w:r>
        <w:rPr>
          <w:rFonts w:hint="eastAsia" w:ascii="宋体" w:hAnsi="宋体" w:eastAsia="宋体" w:cs="宋体"/>
          <w:b/>
          <w:sz w:val="28"/>
          <w:szCs w:val="28"/>
        </w:rPr>
        <w:t xml:space="preserve">第八条 </w:t>
      </w:r>
      <w:r>
        <w:rPr>
          <w:rFonts w:hint="eastAsia" w:ascii="宋体" w:hAnsi="宋体" w:eastAsia="宋体" w:cs="宋体"/>
          <w:sz w:val="28"/>
          <w:szCs w:val="28"/>
        </w:rPr>
        <w:t xml:space="preserve"> </w:t>
      </w:r>
      <w:r>
        <w:rPr>
          <w:rFonts w:ascii="宋体" w:hAnsi="宋体" w:eastAsia="宋体" w:cs="宋体"/>
          <w:bCs/>
          <w:sz w:val="28"/>
          <w:szCs w:val="28"/>
        </w:rPr>
        <w:t>研究生有下列情况之一的，</w:t>
      </w:r>
      <w:bookmarkStart w:id="1" w:name="_Hlk512965114"/>
      <w:r>
        <w:rPr>
          <w:rFonts w:ascii="宋体" w:hAnsi="宋体" w:eastAsia="宋体" w:cs="宋体"/>
          <w:bCs/>
          <w:sz w:val="28"/>
          <w:szCs w:val="28"/>
        </w:rPr>
        <w:t>不能参评研究生学业奖学</w:t>
      </w:r>
      <w:r>
        <w:rPr>
          <w:rFonts w:hint="eastAsia" w:ascii="宋体" w:hAnsi="宋体" w:eastAsia="宋体" w:cs="宋体"/>
          <w:bCs/>
          <w:sz w:val="28"/>
          <w:szCs w:val="28"/>
        </w:rPr>
        <w:t>金</w:t>
      </w:r>
      <w:bookmarkEnd w:id="1"/>
      <w:r>
        <w:rPr>
          <w:rFonts w:hint="eastAsia" w:ascii="宋体" w:hAnsi="宋体" w:eastAsia="宋体" w:cs="宋体"/>
          <w:bCs/>
          <w:sz w:val="28"/>
          <w:szCs w:val="28"/>
        </w:rPr>
        <w:t>：</w:t>
      </w:r>
    </w:p>
    <w:p>
      <w:pPr>
        <w:widowControl/>
        <w:tabs>
          <w:tab w:val="left" w:pos="0"/>
        </w:tabs>
        <w:adjustRightInd w:val="0"/>
        <w:snapToGrid w:val="0"/>
        <w:ind w:firstLine="565" w:firstLineChars="202"/>
        <w:jc w:val="left"/>
        <w:rPr>
          <w:rFonts w:ascii="宋体" w:hAnsi="宋体" w:eastAsia="宋体" w:cs="宋体"/>
          <w:sz w:val="28"/>
          <w:szCs w:val="28"/>
        </w:rPr>
      </w:pPr>
      <w:r>
        <w:rPr>
          <w:rFonts w:hint="eastAsia" w:ascii="宋体" w:hAnsi="宋体" w:eastAsia="宋体" w:cs="宋体"/>
          <w:sz w:val="28"/>
          <w:szCs w:val="28"/>
        </w:rPr>
        <w:t>（一）</w:t>
      </w:r>
      <w:r>
        <w:rPr>
          <w:rFonts w:ascii="宋体" w:hAnsi="宋体" w:eastAsia="宋体" w:cs="宋体"/>
          <w:sz w:val="28"/>
          <w:szCs w:val="28"/>
        </w:rPr>
        <w:t>上学年违反国家法律、校纪校规受到纪律处分者；</w:t>
      </w:r>
    </w:p>
    <w:p>
      <w:pPr>
        <w:widowControl/>
        <w:tabs>
          <w:tab w:val="left" w:pos="0"/>
        </w:tabs>
        <w:adjustRightInd w:val="0"/>
        <w:snapToGrid w:val="0"/>
        <w:ind w:firstLine="565" w:firstLineChars="202"/>
        <w:jc w:val="left"/>
        <w:rPr>
          <w:rFonts w:ascii="宋体" w:hAnsi="宋体" w:eastAsia="宋体" w:cs="宋体"/>
          <w:sz w:val="28"/>
          <w:szCs w:val="28"/>
        </w:rPr>
      </w:pPr>
      <w:r>
        <w:rPr>
          <w:rFonts w:hint="eastAsia" w:ascii="宋体" w:hAnsi="宋体" w:eastAsia="宋体" w:cs="宋体"/>
          <w:sz w:val="28"/>
          <w:szCs w:val="28"/>
        </w:rPr>
        <w:t>（二）</w:t>
      </w:r>
      <w:r>
        <w:rPr>
          <w:rFonts w:ascii="宋体" w:hAnsi="宋体" w:eastAsia="宋体" w:cs="宋体"/>
          <w:sz w:val="28"/>
          <w:szCs w:val="28"/>
        </w:rPr>
        <w:t>上学年有抄袭剽窃、弄虚作假等学术不端行为经查证属实者；</w:t>
      </w:r>
    </w:p>
    <w:p>
      <w:pPr>
        <w:widowControl/>
        <w:tabs>
          <w:tab w:val="left" w:pos="0"/>
        </w:tabs>
        <w:adjustRightInd w:val="0"/>
        <w:snapToGrid w:val="0"/>
        <w:ind w:firstLine="565" w:firstLineChars="202"/>
        <w:jc w:val="left"/>
        <w:rPr>
          <w:rFonts w:ascii="宋体" w:hAnsi="宋体" w:eastAsia="宋体" w:cs="宋体"/>
          <w:sz w:val="28"/>
          <w:szCs w:val="28"/>
        </w:rPr>
      </w:pPr>
      <w:bookmarkStart w:id="2" w:name="page6"/>
      <w:bookmarkEnd w:id="2"/>
      <w:r>
        <w:rPr>
          <w:rFonts w:hint="eastAsia" w:ascii="宋体" w:hAnsi="宋体" w:eastAsia="宋体" w:cs="宋体"/>
          <w:sz w:val="28"/>
          <w:szCs w:val="28"/>
        </w:rPr>
        <w:t>（三）参评时学位课程（指：公共学位课、学科基础课、专业课）考试不及格者；</w:t>
      </w:r>
    </w:p>
    <w:p>
      <w:pPr>
        <w:widowControl/>
        <w:tabs>
          <w:tab w:val="left" w:pos="0"/>
        </w:tabs>
        <w:adjustRightInd w:val="0"/>
        <w:snapToGrid w:val="0"/>
        <w:ind w:firstLine="565" w:firstLineChars="202"/>
        <w:jc w:val="left"/>
        <w:rPr>
          <w:rFonts w:ascii="宋体" w:hAnsi="宋体" w:eastAsia="宋体" w:cs="宋体"/>
          <w:sz w:val="28"/>
          <w:szCs w:val="28"/>
        </w:rPr>
      </w:pPr>
      <w:r>
        <w:rPr>
          <w:rFonts w:hint="eastAsia" w:ascii="宋体" w:hAnsi="宋体" w:eastAsia="宋体" w:cs="宋体"/>
          <w:sz w:val="28"/>
          <w:szCs w:val="28"/>
        </w:rPr>
        <w:t>（四）学年开题报告或博士生资格考试未通过者；</w:t>
      </w:r>
    </w:p>
    <w:p>
      <w:pPr>
        <w:widowControl/>
        <w:tabs>
          <w:tab w:val="left" w:pos="0"/>
        </w:tabs>
        <w:adjustRightInd w:val="0"/>
        <w:snapToGrid w:val="0"/>
        <w:ind w:firstLine="565" w:firstLineChars="202"/>
        <w:jc w:val="left"/>
        <w:rPr>
          <w:rFonts w:ascii="宋体" w:hAnsi="宋体" w:eastAsia="宋体" w:cs="宋体"/>
          <w:sz w:val="28"/>
          <w:szCs w:val="28"/>
        </w:rPr>
      </w:pPr>
      <w:r>
        <w:rPr>
          <w:rFonts w:hint="eastAsia" w:ascii="宋体" w:hAnsi="宋体" w:eastAsia="宋体" w:cs="宋体"/>
          <w:sz w:val="28"/>
          <w:szCs w:val="28"/>
        </w:rPr>
        <w:t>（五）本学年未按时注册者；</w:t>
      </w:r>
    </w:p>
    <w:p>
      <w:pPr>
        <w:widowControl/>
        <w:tabs>
          <w:tab w:val="left" w:pos="0"/>
        </w:tabs>
        <w:adjustRightInd w:val="0"/>
        <w:snapToGrid w:val="0"/>
        <w:ind w:firstLine="565" w:firstLineChars="202"/>
        <w:jc w:val="left"/>
        <w:rPr>
          <w:rFonts w:ascii="宋体" w:hAnsi="宋体" w:eastAsia="宋体" w:cs="宋体"/>
          <w:sz w:val="28"/>
          <w:szCs w:val="28"/>
        </w:rPr>
      </w:pPr>
      <w:r>
        <w:rPr>
          <w:rFonts w:hint="eastAsia" w:ascii="宋体" w:hAnsi="宋体" w:eastAsia="宋体" w:cs="宋体"/>
          <w:sz w:val="28"/>
          <w:szCs w:val="28"/>
        </w:rPr>
        <w:t>（六）未经导师和二级单位同意擅自在校外兼职者；</w:t>
      </w:r>
    </w:p>
    <w:p>
      <w:pPr>
        <w:widowControl/>
        <w:tabs>
          <w:tab w:val="left" w:pos="0"/>
        </w:tabs>
        <w:adjustRightInd w:val="0"/>
        <w:snapToGrid w:val="0"/>
        <w:ind w:firstLine="565" w:firstLineChars="202"/>
        <w:jc w:val="left"/>
        <w:rPr>
          <w:rFonts w:ascii="宋体" w:hAnsi="宋体" w:eastAsia="宋体" w:cs="宋体"/>
          <w:sz w:val="28"/>
          <w:szCs w:val="28"/>
        </w:rPr>
      </w:pPr>
      <w:r>
        <w:rPr>
          <w:rFonts w:hint="eastAsia" w:ascii="宋体" w:hAnsi="宋体" w:eastAsia="宋体" w:cs="宋体"/>
          <w:sz w:val="28"/>
          <w:szCs w:val="28"/>
        </w:rPr>
        <w:t>（七）参评学年学籍状态处于休学、保留学籍者；</w:t>
      </w:r>
    </w:p>
    <w:p>
      <w:pPr>
        <w:widowControl/>
        <w:tabs>
          <w:tab w:val="left" w:pos="0"/>
        </w:tabs>
        <w:adjustRightInd w:val="0"/>
        <w:snapToGrid w:val="0"/>
        <w:ind w:firstLine="565" w:firstLineChars="202"/>
        <w:jc w:val="left"/>
        <w:rPr>
          <w:rFonts w:ascii="宋体" w:hAnsi="宋体" w:eastAsia="宋体" w:cs="宋体"/>
          <w:sz w:val="28"/>
          <w:szCs w:val="28"/>
        </w:rPr>
      </w:pPr>
      <w:r>
        <w:rPr>
          <w:rFonts w:hint="eastAsia" w:ascii="宋体" w:hAnsi="宋体" w:eastAsia="宋体" w:cs="宋体"/>
          <w:sz w:val="28"/>
          <w:szCs w:val="28"/>
        </w:rPr>
        <w:t>（八）上学年在科学研究和实验工作、实践中造成重大事故及损失者；</w:t>
      </w:r>
    </w:p>
    <w:p>
      <w:pPr>
        <w:widowControl/>
        <w:tabs>
          <w:tab w:val="left" w:pos="0"/>
        </w:tabs>
        <w:adjustRightInd w:val="0"/>
        <w:snapToGrid w:val="0"/>
        <w:ind w:firstLine="565" w:firstLineChars="202"/>
        <w:jc w:val="left"/>
        <w:rPr>
          <w:rFonts w:ascii="宋体" w:hAnsi="宋体" w:eastAsia="宋体" w:cs="宋体"/>
          <w:sz w:val="28"/>
          <w:szCs w:val="28"/>
        </w:rPr>
      </w:pPr>
      <w:r>
        <w:rPr>
          <w:rFonts w:hint="eastAsia" w:ascii="宋体" w:hAnsi="宋体" w:eastAsia="宋体" w:cs="宋体"/>
          <w:sz w:val="28"/>
          <w:szCs w:val="28"/>
        </w:rPr>
        <w:t>（九）上学年存在其他损害学校声誉的不当行为者。</w:t>
      </w:r>
    </w:p>
    <w:p>
      <w:pPr>
        <w:widowControl/>
        <w:adjustRightInd w:val="0"/>
        <w:snapToGrid w:val="0"/>
        <w:ind w:firstLine="568" w:firstLineChars="202"/>
        <w:jc w:val="center"/>
        <w:rPr>
          <w:rFonts w:ascii="宋体" w:hAnsi="宋体" w:eastAsia="宋体" w:cs="宋体"/>
          <w:b/>
          <w:bCs/>
          <w:kern w:val="0"/>
          <w:sz w:val="28"/>
          <w:szCs w:val="28"/>
        </w:rPr>
      </w:pPr>
    </w:p>
    <w:p>
      <w:pPr>
        <w:widowControl/>
        <w:adjustRightInd w:val="0"/>
        <w:snapToGrid w:val="0"/>
        <w:ind w:firstLine="568" w:firstLineChars="202"/>
        <w:jc w:val="center"/>
        <w:rPr>
          <w:rFonts w:ascii="宋体" w:hAnsi="宋体" w:eastAsia="宋体" w:cs="宋体"/>
          <w:b/>
          <w:bCs/>
          <w:kern w:val="0"/>
          <w:sz w:val="28"/>
          <w:szCs w:val="28"/>
        </w:rPr>
      </w:pPr>
      <w:r>
        <w:rPr>
          <w:rFonts w:hint="eastAsia" w:ascii="宋体" w:hAnsi="宋体" w:eastAsia="宋体" w:cs="宋体"/>
          <w:b/>
          <w:bCs/>
          <w:kern w:val="0"/>
          <w:sz w:val="28"/>
          <w:szCs w:val="28"/>
        </w:rPr>
        <w:t>第四章 研究生学业奖学金评定程序</w:t>
      </w:r>
    </w:p>
    <w:p>
      <w:pPr>
        <w:widowControl/>
        <w:adjustRightInd w:val="0"/>
        <w:snapToGrid w:val="0"/>
        <w:ind w:firstLine="568" w:firstLineChars="202"/>
        <w:jc w:val="left"/>
        <w:rPr>
          <w:rFonts w:ascii="宋体" w:hAnsi="宋体" w:eastAsia="宋体" w:cs="宋体"/>
          <w:sz w:val="28"/>
          <w:szCs w:val="28"/>
        </w:rPr>
      </w:pPr>
      <w:r>
        <w:rPr>
          <w:rFonts w:hint="eastAsia" w:ascii="宋体" w:hAnsi="宋体" w:eastAsia="宋体" w:cs="宋体"/>
          <w:b/>
          <w:sz w:val="28"/>
          <w:szCs w:val="28"/>
        </w:rPr>
        <w:t>第</w:t>
      </w:r>
      <w:r>
        <w:rPr>
          <w:rFonts w:hint="eastAsia" w:ascii="宋体" w:hAnsi="宋体" w:eastAsia="宋体" w:cs="宋体"/>
          <w:b/>
          <w:sz w:val="28"/>
          <w:szCs w:val="28"/>
          <w:lang w:eastAsia="zh-CN"/>
        </w:rPr>
        <w:t>九</w:t>
      </w:r>
      <w:r>
        <w:rPr>
          <w:rFonts w:hint="eastAsia" w:ascii="宋体" w:hAnsi="宋体" w:eastAsia="宋体" w:cs="宋体"/>
          <w:b/>
          <w:sz w:val="28"/>
          <w:szCs w:val="28"/>
        </w:rPr>
        <w:t>条</w:t>
      </w:r>
      <w:r>
        <w:rPr>
          <w:rFonts w:hint="eastAsia" w:ascii="宋体" w:hAnsi="宋体" w:eastAsia="宋体" w:cs="宋体"/>
          <w:b/>
          <w:sz w:val="28"/>
          <w:szCs w:val="28"/>
          <w:lang w:val="en-US" w:eastAsia="zh-CN"/>
        </w:rPr>
        <w:t xml:space="preserve">  </w:t>
      </w:r>
      <w:r>
        <w:rPr>
          <w:rFonts w:hint="eastAsia" w:ascii="宋体" w:hAnsi="宋体" w:eastAsia="宋体" w:cs="宋体"/>
          <w:sz w:val="28"/>
          <w:szCs w:val="28"/>
        </w:rPr>
        <w:t>研究生新生根据研究生考试成绩、复试成绩、思想道德品质、创新能力及学校有关规定，经复试小组和导师考核与推荐，初定研究生新生学业奖学金等级、标准，经评审委员会审核、网上公示3个工作日，无异议后报研究生院招生办公室。</w:t>
      </w:r>
    </w:p>
    <w:p>
      <w:pPr>
        <w:widowControl/>
        <w:adjustRightInd w:val="0"/>
        <w:snapToGrid w:val="0"/>
        <w:ind w:firstLine="565" w:firstLineChars="202"/>
        <w:jc w:val="left"/>
        <w:rPr>
          <w:rFonts w:ascii="宋体" w:hAnsi="宋体" w:eastAsia="宋体" w:cs="宋体"/>
          <w:sz w:val="28"/>
          <w:szCs w:val="28"/>
        </w:rPr>
      </w:pPr>
      <w:r>
        <w:rPr>
          <w:rFonts w:hint="eastAsia" w:ascii="宋体" w:hAnsi="宋体" w:eastAsia="宋体" w:cs="宋体"/>
          <w:sz w:val="28"/>
          <w:szCs w:val="28"/>
        </w:rPr>
        <w:t>新生入学后，评审工作小组负责对研究生人事档案到校情况，研究生工资关系（应届毕业生无工资关系）转入学校情况进行审核，并将“档案、工资关系”录入“研究生教育管理信息系统”，经评审委员会审核后，报研究生院招生办公室审核。</w:t>
      </w:r>
    </w:p>
    <w:p>
      <w:pPr>
        <w:widowControl/>
        <w:adjustRightInd w:val="0"/>
        <w:snapToGrid w:val="0"/>
        <w:ind w:firstLine="568" w:firstLineChars="202"/>
        <w:jc w:val="left"/>
        <w:rPr>
          <w:rFonts w:ascii="宋体" w:hAnsi="宋体" w:eastAsia="宋体" w:cs="宋体"/>
          <w:sz w:val="28"/>
          <w:szCs w:val="28"/>
        </w:rPr>
      </w:pPr>
      <w:r>
        <w:rPr>
          <w:rFonts w:hint="eastAsia" w:ascii="宋体" w:hAnsi="宋体" w:eastAsia="宋体" w:cs="宋体"/>
          <w:b/>
          <w:sz w:val="28"/>
          <w:szCs w:val="28"/>
        </w:rPr>
        <w:t>第十条</w:t>
      </w:r>
      <w:r>
        <w:rPr>
          <w:rFonts w:hint="eastAsia" w:ascii="宋体" w:hAnsi="宋体" w:eastAsia="宋体" w:cs="宋体"/>
          <w:sz w:val="28"/>
          <w:szCs w:val="28"/>
        </w:rPr>
        <w:t xml:space="preserve"> 二年级及以上研究生</w:t>
      </w:r>
    </w:p>
    <w:p>
      <w:pPr>
        <w:widowControl/>
        <w:adjustRightInd w:val="0"/>
        <w:snapToGrid w:val="0"/>
        <w:ind w:firstLine="565" w:firstLineChars="202"/>
        <w:jc w:val="left"/>
        <w:rPr>
          <w:rFonts w:ascii="宋体" w:hAnsi="宋体" w:eastAsia="宋体" w:cs="宋体"/>
          <w:sz w:val="28"/>
          <w:szCs w:val="28"/>
        </w:rPr>
      </w:pPr>
      <w:r>
        <w:rPr>
          <w:rFonts w:hint="eastAsia" w:ascii="宋体" w:hAnsi="宋体" w:eastAsia="宋体" w:cs="宋体"/>
          <w:sz w:val="28"/>
          <w:szCs w:val="28"/>
        </w:rPr>
        <w:t>研究生学业奖学金每学年进行动态评定，在符合学校及学院基本申请条件及基本学术成果条件基础上，根据研究生思想政治表现、学习成绩、学年内学术成果及社会实践工作等综合业绩，在学校分配指标范围内，由评审委员会进行评定。</w:t>
      </w:r>
    </w:p>
    <w:p>
      <w:pPr>
        <w:widowControl/>
        <w:adjustRightInd w:val="0"/>
        <w:snapToGrid w:val="0"/>
        <w:ind w:firstLine="565" w:firstLineChars="202"/>
        <w:jc w:val="left"/>
        <w:rPr>
          <w:rFonts w:ascii="宋体" w:hAnsi="宋体" w:eastAsia="宋体" w:cs="宋体"/>
          <w:sz w:val="28"/>
          <w:szCs w:val="28"/>
        </w:rPr>
      </w:pPr>
      <w:r>
        <w:rPr>
          <w:rFonts w:hint="eastAsia" w:ascii="宋体" w:hAnsi="宋体" w:eastAsia="宋体" w:cs="宋体"/>
          <w:sz w:val="28"/>
          <w:szCs w:val="28"/>
        </w:rPr>
        <w:t>（一）每年9月，评审委员会根据研究生院培养与管理办公室下发的学业奖学金评审通知及推荐名额和奖励等级标准，发布学院评审通知，并组织评审。</w:t>
      </w:r>
      <w:bookmarkStart w:id="5" w:name="_GoBack"/>
      <w:bookmarkEnd w:id="5"/>
    </w:p>
    <w:p>
      <w:pPr>
        <w:widowControl/>
        <w:adjustRightInd w:val="0"/>
        <w:snapToGrid w:val="0"/>
        <w:ind w:firstLine="565" w:firstLineChars="202"/>
        <w:jc w:val="left"/>
        <w:rPr>
          <w:rFonts w:ascii="宋体" w:hAnsi="宋体" w:eastAsia="宋体" w:cs="宋体"/>
          <w:sz w:val="28"/>
          <w:szCs w:val="28"/>
        </w:rPr>
      </w:pPr>
      <w:r>
        <w:rPr>
          <w:rFonts w:hint="eastAsia" w:ascii="宋体" w:hAnsi="宋体" w:eastAsia="宋体" w:cs="宋体"/>
          <w:sz w:val="28"/>
          <w:szCs w:val="28"/>
        </w:rPr>
        <w:t>（二）研究生在学院规定时间内向评审工作小组提交《研究生学业奖学金申请表》（见附件1）和相关证明材料原件及复印件。</w:t>
      </w:r>
    </w:p>
    <w:p>
      <w:pPr>
        <w:widowControl/>
        <w:adjustRightInd w:val="0"/>
        <w:snapToGrid w:val="0"/>
        <w:ind w:firstLine="565" w:firstLineChars="202"/>
        <w:jc w:val="left"/>
        <w:rPr>
          <w:rFonts w:ascii="宋体" w:hAnsi="宋体" w:eastAsia="宋体" w:cs="宋体"/>
          <w:color w:val="auto"/>
          <w:sz w:val="28"/>
          <w:szCs w:val="28"/>
        </w:rPr>
      </w:pPr>
      <w:r>
        <w:rPr>
          <w:rFonts w:hint="eastAsia" w:ascii="宋体" w:hAnsi="宋体" w:eastAsia="宋体" w:cs="宋体"/>
          <w:sz w:val="28"/>
          <w:szCs w:val="28"/>
        </w:rPr>
        <w:t>（三）评审工作小组对研究生提交的《研究生学业奖学金申请表》及相关材料进行审核，并根据《机电工程学院研究生奖助学金评审科研成</w:t>
      </w:r>
      <w:r>
        <w:rPr>
          <w:rFonts w:hint="eastAsia" w:ascii="宋体" w:hAnsi="宋体" w:eastAsia="宋体" w:cs="宋体"/>
          <w:color w:val="auto"/>
          <w:sz w:val="28"/>
          <w:szCs w:val="28"/>
        </w:rPr>
        <w:t>果计分规则》（见附件2）确定申请者的科研成果计分。</w:t>
      </w:r>
    </w:p>
    <w:p>
      <w:pPr>
        <w:widowControl/>
        <w:adjustRightInd w:val="0"/>
        <w:snapToGrid w:val="0"/>
        <w:ind w:firstLine="565" w:firstLineChars="202"/>
        <w:jc w:val="left"/>
        <w:rPr>
          <w:rFonts w:ascii="宋体" w:hAnsi="宋体" w:eastAsia="宋体" w:cs="宋体"/>
          <w:color w:val="auto"/>
          <w:sz w:val="28"/>
          <w:szCs w:val="28"/>
        </w:rPr>
      </w:pPr>
      <w:r>
        <w:rPr>
          <w:rFonts w:hint="eastAsia" w:ascii="宋体" w:hAnsi="宋体" w:eastAsia="宋体" w:cs="宋体"/>
          <w:color w:val="auto"/>
          <w:sz w:val="28"/>
          <w:szCs w:val="28"/>
        </w:rPr>
        <w:t>（四）评审工作小组以学院发布评审通知之日，从研究生教务管理系统导出的学习成绩依据，分年级，计算研究生阶段以来的绩点。</w:t>
      </w:r>
    </w:p>
    <w:p>
      <w:pPr>
        <w:widowControl/>
        <w:adjustRightInd w:val="0"/>
        <w:snapToGrid w:val="0"/>
        <w:ind w:firstLine="565" w:firstLineChars="202"/>
        <w:jc w:val="left"/>
        <w:rPr>
          <w:rFonts w:ascii="宋体" w:hAnsi="宋体" w:eastAsia="宋体" w:cs="宋体"/>
          <w:color w:val="auto"/>
          <w:sz w:val="28"/>
          <w:szCs w:val="28"/>
        </w:rPr>
      </w:pPr>
      <w:r>
        <w:rPr>
          <w:rFonts w:hint="eastAsia" w:ascii="宋体" w:hAnsi="宋体" w:eastAsia="宋体" w:cs="宋体"/>
          <w:color w:val="auto"/>
          <w:sz w:val="28"/>
          <w:szCs w:val="28"/>
        </w:rPr>
        <w:t>（五）评审工作小组根据科研成果计分和学习成绩绩点，通过以下计算公式得出学业奖学金评定分：</w:t>
      </w:r>
    </w:p>
    <w:p>
      <w:pPr>
        <w:widowControl/>
        <w:adjustRightInd w:val="0"/>
        <w:snapToGrid w:val="0"/>
        <w:ind w:firstLine="565" w:firstLineChars="202"/>
        <w:jc w:val="left"/>
        <w:rPr>
          <w:rFonts w:ascii="宋体" w:hAnsi="宋体" w:eastAsia="宋体" w:cs="宋体"/>
          <w:color w:val="auto"/>
          <w:sz w:val="28"/>
          <w:szCs w:val="28"/>
        </w:rPr>
      </w:pPr>
      <w:r>
        <w:rPr>
          <w:rFonts w:hint="eastAsia" w:ascii="宋体" w:hAnsi="宋体" w:eastAsia="宋体" w:cs="宋体"/>
          <w:bCs/>
          <w:color w:val="auto"/>
          <w:sz w:val="28"/>
          <w:szCs w:val="28"/>
        </w:rPr>
        <w:t>高年级</w:t>
      </w:r>
      <w:r>
        <w:rPr>
          <w:rFonts w:hint="eastAsia" w:ascii="宋体" w:hAnsi="宋体" w:eastAsia="宋体" w:cs="宋体"/>
          <w:bCs/>
          <w:color w:val="auto"/>
          <w:sz w:val="28"/>
          <w:szCs w:val="28"/>
          <w:lang w:eastAsia="zh-CN"/>
        </w:rPr>
        <w:t>：</w:t>
      </w:r>
      <w:r>
        <w:rPr>
          <w:rFonts w:hint="eastAsia" w:ascii="宋体" w:hAnsi="宋体" w:eastAsia="宋体" w:cs="宋体"/>
          <w:bCs/>
          <w:color w:val="auto"/>
          <w:sz w:val="28"/>
          <w:szCs w:val="28"/>
        </w:rPr>
        <w:t>（二年级及以上）</w:t>
      </w:r>
      <w:r>
        <w:rPr>
          <w:rFonts w:hint="eastAsia" w:ascii="宋体" w:hAnsi="宋体" w:eastAsia="宋体" w:cs="宋体"/>
          <w:color w:val="auto"/>
          <w:sz w:val="28"/>
          <w:szCs w:val="28"/>
        </w:rPr>
        <w:t>研究生学业奖学金评定分=</w:t>
      </w:r>
      <m:oMath>
        <m:r>
          <m:rPr>
            <m:sty m:val="p"/>
          </m:rPr>
          <w:rPr>
            <w:rFonts w:hint="eastAsia" w:ascii="Cambria Math" w:hAnsi="Cambria Math" w:eastAsia="宋体" w:cs="宋体"/>
            <w:color w:val="auto"/>
            <w:sz w:val="28"/>
            <w:szCs w:val="28"/>
          </w:rPr>
          <m:t>0.5</m:t>
        </m:r>
        <m:r>
          <m:rPr>
            <m:sty m:val="p"/>
          </m:rPr>
          <w:rPr>
            <w:rFonts w:ascii="Cambria Math" w:hAnsi="Cambria Math" w:eastAsia="宋体" w:cs="宋体"/>
            <w:color w:val="auto"/>
            <w:sz w:val="28"/>
            <w:szCs w:val="28"/>
          </w:rPr>
          <m:t>×</m:t>
        </m:r>
        <m:f>
          <m:fPr>
            <m:ctrlPr>
              <w:rPr>
                <w:rFonts w:ascii="Cambria Math" w:hAnsi="Cambria Math" w:eastAsia="宋体" w:cs="宋体"/>
                <w:color w:val="auto"/>
                <w:sz w:val="28"/>
                <w:szCs w:val="28"/>
              </w:rPr>
            </m:ctrlPr>
          </m:fPr>
          <m:num>
            <m:r>
              <m:rPr>
                <m:sty m:val="p"/>
              </m:rPr>
              <w:rPr>
                <w:rFonts w:hint="eastAsia" w:ascii="Cambria Math" w:hAnsi="Cambria Math" w:eastAsia="宋体" w:cs="宋体"/>
                <w:color w:val="auto"/>
                <w:sz w:val="28"/>
                <w:szCs w:val="28"/>
              </w:rPr>
              <m:t>a</m:t>
            </m:r>
            <m:ctrlPr>
              <w:rPr>
                <w:rFonts w:ascii="Cambria Math" w:hAnsi="Cambria Math" w:eastAsia="宋体" w:cs="宋体"/>
                <w:color w:val="auto"/>
                <w:sz w:val="28"/>
                <w:szCs w:val="28"/>
              </w:rPr>
            </m:ctrlPr>
          </m:num>
          <m:den>
            <m:r>
              <m:rPr>
                <m:sty m:val="p"/>
              </m:rPr>
              <w:rPr>
                <w:rFonts w:ascii="Cambria Math" w:hAnsi="Cambria Math" w:eastAsia="宋体" w:cs="宋体"/>
                <w:color w:val="auto"/>
                <w:sz w:val="28"/>
                <w:szCs w:val="28"/>
              </w:rPr>
              <m:t>A</m:t>
            </m:r>
            <m:ctrlPr>
              <w:rPr>
                <w:rFonts w:ascii="Cambria Math" w:hAnsi="Cambria Math" w:eastAsia="宋体" w:cs="宋体"/>
                <w:color w:val="auto"/>
                <w:sz w:val="28"/>
                <w:szCs w:val="28"/>
              </w:rPr>
            </m:ctrlPr>
          </m:den>
        </m:f>
        <m:r>
          <m:rPr>
            <m:sty m:val="p"/>
          </m:rPr>
          <w:rPr>
            <w:rFonts w:ascii="Cambria Math" w:hAnsi="Cambria Math" w:eastAsia="宋体" w:cs="宋体"/>
            <w:color w:val="auto"/>
            <w:sz w:val="28"/>
            <w:szCs w:val="28"/>
          </w:rPr>
          <m:t>×</m:t>
        </m:r>
        <m:r>
          <m:rPr>
            <m:sty m:val="p"/>
          </m:rPr>
          <w:rPr>
            <w:rFonts w:hint="eastAsia" w:ascii="Cambria Math" w:hAnsi="Cambria Math" w:eastAsia="宋体" w:cs="宋体"/>
            <w:color w:val="auto"/>
            <w:sz w:val="28"/>
            <w:szCs w:val="28"/>
          </w:rPr>
          <m:t>100+0.5</m:t>
        </m:r>
        <m:r>
          <m:rPr>
            <m:sty m:val="p"/>
          </m:rPr>
          <w:rPr>
            <w:rFonts w:ascii="Cambria Math" w:hAnsi="Cambria Math" w:eastAsia="宋体" w:cs="宋体"/>
            <w:color w:val="auto"/>
            <w:sz w:val="28"/>
            <w:szCs w:val="28"/>
          </w:rPr>
          <m:t>×</m:t>
        </m:r>
        <m:f>
          <m:fPr>
            <m:ctrlPr>
              <w:rPr>
                <w:rFonts w:ascii="Cambria Math" w:hAnsi="Cambria Math" w:eastAsia="宋体" w:cs="宋体"/>
                <w:color w:val="auto"/>
                <w:sz w:val="28"/>
                <w:szCs w:val="28"/>
              </w:rPr>
            </m:ctrlPr>
          </m:fPr>
          <m:num>
            <m:r>
              <m:rPr>
                <m:sty m:val="p"/>
              </m:rPr>
              <w:rPr>
                <w:rFonts w:hint="eastAsia" w:ascii="Cambria Math" w:hAnsi="Cambria Math" w:eastAsia="宋体" w:cs="宋体"/>
                <w:color w:val="auto"/>
                <w:sz w:val="28"/>
                <w:szCs w:val="28"/>
              </w:rPr>
              <m:t>b</m:t>
            </m:r>
            <m:ctrlPr>
              <w:rPr>
                <w:rFonts w:ascii="Cambria Math" w:hAnsi="Cambria Math" w:eastAsia="宋体" w:cs="宋体"/>
                <w:color w:val="auto"/>
                <w:sz w:val="28"/>
                <w:szCs w:val="28"/>
              </w:rPr>
            </m:ctrlPr>
          </m:num>
          <m:den>
            <m:r>
              <m:rPr>
                <m:sty m:val="p"/>
              </m:rPr>
              <w:rPr>
                <w:rFonts w:ascii="Cambria Math" w:hAnsi="Cambria Math" w:eastAsia="宋体" w:cs="宋体"/>
                <w:color w:val="auto"/>
                <w:sz w:val="28"/>
                <w:szCs w:val="28"/>
              </w:rPr>
              <m:t>B</m:t>
            </m:r>
            <m:ctrlPr>
              <w:rPr>
                <w:rFonts w:ascii="Cambria Math" w:hAnsi="Cambria Math" w:eastAsia="宋体" w:cs="宋体"/>
                <w:color w:val="auto"/>
                <w:sz w:val="28"/>
                <w:szCs w:val="28"/>
              </w:rPr>
            </m:ctrlPr>
          </m:den>
        </m:f>
        <m:r>
          <m:rPr>
            <m:sty m:val="p"/>
          </m:rPr>
          <w:rPr>
            <w:rFonts w:ascii="Cambria Math" w:hAnsi="Cambria Math" w:eastAsia="宋体" w:cs="宋体"/>
            <w:color w:val="auto"/>
            <w:sz w:val="28"/>
            <w:szCs w:val="28"/>
          </w:rPr>
          <m:t>×100</m:t>
        </m:r>
      </m:oMath>
    </w:p>
    <w:p>
      <w:pPr>
        <w:widowControl/>
        <w:adjustRightInd w:val="0"/>
        <w:snapToGrid w:val="0"/>
        <w:ind w:firstLine="565" w:firstLineChars="202"/>
        <w:jc w:val="left"/>
        <w:rPr>
          <w:rFonts w:ascii="宋体" w:hAnsi="宋体" w:eastAsia="宋体" w:cs="宋体"/>
          <w:color w:val="auto"/>
          <w:sz w:val="28"/>
          <w:szCs w:val="28"/>
        </w:rPr>
      </w:pPr>
      <w:r>
        <w:rPr>
          <w:rFonts w:hint="eastAsia" w:ascii="宋体" w:hAnsi="宋体" w:eastAsia="宋体" w:cs="宋体"/>
          <w:bCs/>
          <w:color w:val="auto"/>
          <w:sz w:val="28"/>
          <w:szCs w:val="28"/>
        </w:rPr>
        <w:t>二年级</w:t>
      </w:r>
      <w:r>
        <w:rPr>
          <w:rFonts w:hint="eastAsia" w:ascii="宋体" w:hAnsi="宋体" w:eastAsia="宋体" w:cs="宋体"/>
          <w:bCs/>
          <w:color w:val="auto"/>
          <w:sz w:val="28"/>
          <w:szCs w:val="28"/>
          <w:lang w:eastAsia="zh-CN"/>
        </w:rPr>
        <w:t>：</w:t>
      </w:r>
      <w:r>
        <w:rPr>
          <w:rFonts w:hint="eastAsia" w:ascii="宋体" w:hAnsi="宋体" w:eastAsia="宋体" w:cs="宋体"/>
          <w:bCs/>
          <w:color w:val="auto"/>
          <w:sz w:val="28"/>
          <w:szCs w:val="28"/>
          <w:lang w:val="en-US" w:eastAsia="zh-CN"/>
        </w:rPr>
        <w:t xml:space="preserve">  </w:t>
      </w:r>
      <w:r>
        <w:rPr>
          <w:rFonts w:hint="eastAsia" w:ascii="宋体" w:hAnsi="宋体" w:eastAsia="宋体" w:cs="宋体"/>
          <w:color w:val="auto"/>
          <w:sz w:val="28"/>
          <w:szCs w:val="28"/>
        </w:rPr>
        <w:t>研究生学业奖学金评定分=</w:t>
      </w:r>
      <m:oMath>
        <m:r>
          <m:rPr>
            <m:sty m:val="p"/>
          </m:rPr>
          <w:rPr>
            <w:rFonts w:hint="eastAsia" w:ascii="Cambria Math" w:hAnsi="Cambria Math" w:eastAsia="宋体" w:cs="宋体"/>
            <w:color w:val="auto"/>
            <w:sz w:val="28"/>
            <w:szCs w:val="28"/>
          </w:rPr>
          <m:t>0.8</m:t>
        </m:r>
        <m:r>
          <m:rPr>
            <m:sty m:val="p"/>
          </m:rPr>
          <w:rPr>
            <w:rFonts w:ascii="Cambria Math" w:hAnsi="Cambria Math" w:eastAsia="宋体" w:cs="宋体"/>
            <w:color w:val="auto"/>
            <w:sz w:val="28"/>
            <w:szCs w:val="28"/>
          </w:rPr>
          <m:t>×</m:t>
        </m:r>
        <m:f>
          <m:fPr>
            <m:ctrlPr>
              <w:rPr>
                <w:rFonts w:ascii="Cambria Math" w:hAnsi="Cambria Math" w:eastAsia="宋体" w:cs="宋体"/>
                <w:color w:val="auto"/>
                <w:sz w:val="28"/>
                <w:szCs w:val="28"/>
              </w:rPr>
            </m:ctrlPr>
          </m:fPr>
          <m:num>
            <m:r>
              <m:rPr>
                <m:sty m:val="p"/>
              </m:rPr>
              <w:rPr>
                <w:rFonts w:hint="eastAsia" w:ascii="Cambria Math" w:hAnsi="Cambria Math" w:eastAsia="宋体" w:cs="宋体"/>
                <w:color w:val="auto"/>
                <w:sz w:val="28"/>
                <w:szCs w:val="28"/>
              </w:rPr>
              <m:t>a</m:t>
            </m:r>
            <m:ctrlPr>
              <w:rPr>
                <w:rFonts w:ascii="Cambria Math" w:hAnsi="Cambria Math" w:eastAsia="宋体" w:cs="宋体"/>
                <w:color w:val="auto"/>
                <w:sz w:val="28"/>
                <w:szCs w:val="28"/>
              </w:rPr>
            </m:ctrlPr>
          </m:num>
          <m:den>
            <m:r>
              <m:rPr>
                <m:sty m:val="p"/>
              </m:rPr>
              <w:rPr>
                <w:rFonts w:ascii="Cambria Math" w:hAnsi="Cambria Math" w:eastAsia="宋体" w:cs="宋体"/>
                <w:color w:val="auto"/>
                <w:sz w:val="28"/>
                <w:szCs w:val="28"/>
              </w:rPr>
              <m:t>A</m:t>
            </m:r>
            <m:ctrlPr>
              <w:rPr>
                <w:rFonts w:ascii="Cambria Math" w:hAnsi="Cambria Math" w:eastAsia="宋体" w:cs="宋体"/>
                <w:color w:val="auto"/>
                <w:sz w:val="28"/>
                <w:szCs w:val="28"/>
              </w:rPr>
            </m:ctrlPr>
          </m:den>
        </m:f>
        <m:r>
          <m:rPr>
            <m:sty m:val="p"/>
          </m:rPr>
          <w:rPr>
            <w:rFonts w:ascii="Cambria Math" w:hAnsi="Cambria Math" w:eastAsia="宋体" w:cs="宋体"/>
            <w:color w:val="auto"/>
            <w:sz w:val="28"/>
            <w:szCs w:val="28"/>
          </w:rPr>
          <m:t>×</m:t>
        </m:r>
        <m:r>
          <m:rPr>
            <m:sty m:val="p"/>
          </m:rPr>
          <w:rPr>
            <w:rFonts w:hint="eastAsia" w:ascii="Cambria Math" w:hAnsi="Cambria Math" w:eastAsia="宋体" w:cs="宋体"/>
            <w:color w:val="auto"/>
            <w:sz w:val="28"/>
            <w:szCs w:val="28"/>
          </w:rPr>
          <m:t>100+0.2</m:t>
        </m:r>
        <m:r>
          <m:rPr>
            <m:sty m:val="p"/>
          </m:rPr>
          <w:rPr>
            <w:rFonts w:ascii="Cambria Math" w:hAnsi="Cambria Math" w:eastAsia="宋体" w:cs="宋体"/>
            <w:color w:val="auto"/>
            <w:sz w:val="28"/>
            <w:szCs w:val="28"/>
          </w:rPr>
          <m:t>×</m:t>
        </m:r>
        <m:f>
          <m:fPr>
            <m:ctrlPr>
              <w:rPr>
                <w:rFonts w:ascii="Cambria Math" w:hAnsi="Cambria Math" w:eastAsia="宋体" w:cs="宋体"/>
                <w:color w:val="auto"/>
                <w:sz w:val="28"/>
                <w:szCs w:val="28"/>
              </w:rPr>
            </m:ctrlPr>
          </m:fPr>
          <m:num>
            <m:r>
              <m:rPr>
                <m:sty m:val="p"/>
              </m:rPr>
              <w:rPr>
                <w:rFonts w:hint="eastAsia" w:ascii="Cambria Math" w:hAnsi="Cambria Math" w:eastAsia="宋体" w:cs="宋体"/>
                <w:color w:val="auto"/>
                <w:sz w:val="28"/>
                <w:szCs w:val="28"/>
              </w:rPr>
              <m:t>b</m:t>
            </m:r>
            <m:ctrlPr>
              <w:rPr>
                <w:rFonts w:ascii="Cambria Math" w:hAnsi="Cambria Math" w:eastAsia="宋体" w:cs="宋体"/>
                <w:color w:val="auto"/>
                <w:sz w:val="28"/>
                <w:szCs w:val="28"/>
              </w:rPr>
            </m:ctrlPr>
          </m:num>
          <m:den>
            <m:r>
              <m:rPr>
                <m:sty m:val="p"/>
              </m:rPr>
              <w:rPr>
                <w:rFonts w:ascii="Cambria Math" w:hAnsi="Cambria Math" w:eastAsia="宋体" w:cs="宋体"/>
                <w:color w:val="auto"/>
                <w:sz w:val="28"/>
                <w:szCs w:val="28"/>
              </w:rPr>
              <m:t>B</m:t>
            </m:r>
            <m:ctrlPr>
              <w:rPr>
                <w:rFonts w:ascii="Cambria Math" w:hAnsi="Cambria Math" w:eastAsia="宋体" w:cs="宋体"/>
                <w:color w:val="auto"/>
                <w:sz w:val="28"/>
                <w:szCs w:val="28"/>
              </w:rPr>
            </m:ctrlPr>
          </m:den>
        </m:f>
        <m:r>
          <m:rPr>
            <m:sty m:val="p"/>
          </m:rPr>
          <w:rPr>
            <w:rFonts w:ascii="Cambria Math" w:hAnsi="Cambria Math" w:eastAsia="宋体" w:cs="宋体"/>
            <w:color w:val="auto"/>
            <w:sz w:val="28"/>
            <w:szCs w:val="28"/>
          </w:rPr>
          <m:t>×100</m:t>
        </m:r>
      </m:oMath>
    </w:p>
    <w:p>
      <w:pPr>
        <w:widowControl/>
        <w:adjustRightInd w:val="0"/>
        <w:snapToGrid w:val="0"/>
        <w:ind w:firstLine="565" w:firstLineChars="202"/>
        <w:jc w:val="left"/>
        <w:rPr>
          <w:rFonts w:ascii="宋体" w:hAnsi="宋体" w:eastAsia="宋体" w:cs="宋体"/>
          <w:sz w:val="28"/>
          <w:szCs w:val="28"/>
        </w:rPr>
      </w:pPr>
      <w:r>
        <w:rPr>
          <w:rFonts w:hint="eastAsia" w:ascii="宋体" w:hAnsi="宋体" w:eastAsia="宋体" w:cs="宋体"/>
          <w:color w:val="auto"/>
          <w:sz w:val="28"/>
          <w:szCs w:val="28"/>
        </w:rPr>
        <w:t>其中a为某同学的学习成绩绩点，A为申请者中最高学习成</w:t>
      </w:r>
      <w:r>
        <w:rPr>
          <w:rFonts w:hint="eastAsia" w:ascii="宋体" w:hAnsi="宋体" w:eastAsia="宋体" w:cs="宋体"/>
          <w:sz w:val="28"/>
          <w:szCs w:val="28"/>
        </w:rPr>
        <w:t>绩绩点；b为某同学的科研成果计分，</w:t>
      </w:r>
      <w:r>
        <w:rPr>
          <w:rFonts w:ascii="宋体" w:hAnsi="宋体" w:eastAsia="宋体" w:cs="宋体"/>
          <w:sz w:val="28"/>
          <w:szCs w:val="28"/>
        </w:rPr>
        <w:t>B</w:t>
      </w:r>
      <w:r>
        <w:rPr>
          <w:rFonts w:hint="eastAsia" w:ascii="宋体" w:hAnsi="宋体" w:eastAsia="宋体" w:cs="宋体"/>
          <w:sz w:val="28"/>
          <w:szCs w:val="28"/>
        </w:rPr>
        <w:t>为申请者中最高科研成果计分。</w:t>
      </w:r>
    </w:p>
    <w:p>
      <w:pPr>
        <w:widowControl/>
        <w:adjustRightInd w:val="0"/>
        <w:snapToGrid w:val="0"/>
        <w:ind w:firstLine="565" w:firstLineChars="202"/>
        <w:jc w:val="left"/>
        <w:rPr>
          <w:rFonts w:ascii="宋体" w:hAnsi="宋体" w:eastAsia="宋体" w:cs="宋体"/>
          <w:color w:val="auto"/>
          <w:sz w:val="28"/>
          <w:szCs w:val="28"/>
        </w:rPr>
      </w:pPr>
      <w:r>
        <w:rPr>
          <w:rFonts w:hint="eastAsia" w:ascii="宋体" w:hAnsi="宋体" w:eastAsia="宋体" w:cs="宋体"/>
          <w:sz w:val="28"/>
          <w:szCs w:val="28"/>
        </w:rPr>
        <w:t>（六）评审工作小组审核不能参评研究生学业奖学金的情况，按照学业奖学金评定分，由高到低排序，报评审委员会</w:t>
      </w:r>
      <w:r>
        <w:rPr>
          <w:rFonts w:hint="eastAsia" w:ascii="宋体" w:hAnsi="宋体" w:eastAsia="宋体" w:cs="宋体"/>
          <w:color w:val="auto"/>
          <w:sz w:val="28"/>
          <w:szCs w:val="28"/>
        </w:rPr>
        <w:t>，并在学院范围内公示。评审委员会根据申报情况、申请者评定分、学校分配学业奖学金指标等级比例，确定一、二、三等学业奖学金。</w:t>
      </w:r>
    </w:p>
    <w:p>
      <w:pPr>
        <w:widowControl/>
        <w:adjustRightInd w:val="0"/>
        <w:snapToGrid w:val="0"/>
        <w:ind w:firstLine="568" w:firstLineChars="202"/>
        <w:jc w:val="left"/>
        <w:rPr>
          <w:rFonts w:ascii="宋体" w:hAnsi="宋体" w:eastAsia="宋体" w:cs="宋体"/>
          <w:kern w:val="0"/>
          <w:sz w:val="28"/>
          <w:szCs w:val="28"/>
        </w:rPr>
      </w:pPr>
      <w:r>
        <w:rPr>
          <w:rFonts w:hint="eastAsia" w:ascii="宋体" w:hAnsi="宋体" w:eastAsia="宋体" w:cs="宋体"/>
          <w:b/>
          <w:sz w:val="28"/>
          <w:szCs w:val="28"/>
        </w:rPr>
        <w:t>第十</w:t>
      </w:r>
      <w:r>
        <w:rPr>
          <w:rFonts w:hint="eastAsia" w:ascii="宋体" w:hAnsi="宋体" w:eastAsia="宋体" w:cs="宋体"/>
          <w:b/>
          <w:sz w:val="28"/>
          <w:szCs w:val="28"/>
          <w:lang w:eastAsia="zh-CN"/>
        </w:rPr>
        <w:t>一</w:t>
      </w:r>
      <w:r>
        <w:rPr>
          <w:rFonts w:hint="eastAsia" w:ascii="宋体" w:hAnsi="宋体" w:eastAsia="宋体" w:cs="宋体"/>
          <w:b/>
          <w:sz w:val="28"/>
          <w:szCs w:val="28"/>
        </w:rPr>
        <w:t>条</w:t>
      </w:r>
      <w:r>
        <w:rPr>
          <w:rFonts w:hint="eastAsia" w:ascii="宋体" w:hAnsi="宋体" w:eastAsia="宋体" w:cs="宋体"/>
          <w:sz w:val="28"/>
          <w:szCs w:val="28"/>
        </w:rPr>
        <w:t xml:space="preserve"> 评审委员会</w:t>
      </w:r>
      <w:r>
        <w:rPr>
          <w:rFonts w:hint="eastAsia" w:ascii="宋体" w:hAnsi="宋体" w:eastAsia="宋体" w:cs="宋体"/>
          <w:kern w:val="0"/>
          <w:sz w:val="28"/>
          <w:szCs w:val="28"/>
        </w:rPr>
        <w:t>将评审结果在学院网站上公示</w:t>
      </w:r>
      <w:r>
        <w:rPr>
          <w:rFonts w:hint="eastAsia" w:ascii="宋体" w:hAnsi="宋体" w:eastAsia="宋体" w:cs="宋体"/>
          <w:kern w:val="0"/>
          <w:sz w:val="28"/>
          <w:szCs w:val="28"/>
          <w:lang w:val="en-US" w:eastAsia="zh-CN"/>
        </w:rPr>
        <w:t>5</w:t>
      </w:r>
      <w:r>
        <w:rPr>
          <w:rFonts w:hint="eastAsia" w:ascii="宋体" w:hAnsi="宋体" w:eastAsia="宋体" w:cs="宋体"/>
          <w:kern w:val="0"/>
          <w:sz w:val="28"/>
          <w:szCs w:val="28"/>
        </w:rPr>
        <w:t>个工作日后报研究生院培养与管理办公室。</w:t>
      </w:r>
    </w:p>
    <w:p>
      <w:pPr>
        <w:widowControl/>
        <w:adjustRightInd w:val="0"/>
        <w:snapToGrid w:val="0"/>
        <w:ind w:firstLine="568" w:firstLineChars="202"/>
        <w:jc w:val="left"/>
        <w:rPr>
          <w:rFonts w:ascii="宋体" w:hAnsi="宋体" w:eastAsia="宋体" w:cs="宋体"/>
          <w:kern w:val="0"/>
          <w:sz w:val="28"/>
          <w:szCs w:val="28"/>
        </w:rPr>
      </w:pPr>
      <w:r>
        <w:rPr>
          <w:rFonts w:hint="eastAsia" w:ascii="宋体" w:hAnsi="宋体" w:eastAsia="宋体" w:cs="宋体"/>
          <w:b/>
          <w:kern w:val="0"/>
          <w:sz w:val="28"/>
          <w:szCs w:val="28"/>
        </w:rPr>
        <w:t>第十</w:t>
      </w:r>
      <w:r>
        <w:rPr>
          <w:rFonts w:hint="eastAsia" w:ascii="宋体" w:hAnsi="宋体" w:eastAsia="宋体" w:cs="宋体"/>
          <w:b/>
          <w:kern w:val="0"/>
          <w:sz w:val="28"/>
          <w:szCs w:val="28"/>
          <w:lang w:eastAsia="zh-CN"/>
        </w:rPr>
        <w:t>二</w:t>
      </w:r>
      <w:r>
        <w:rPr>
          <w:rFonts w:hint="eastAsia" w:ascii="宋体" w:hAnsi="宋体" w:eastAsia="宋体" w:cs="宋体"/>
          <w:b/>
          <w:kern w:val="0"/>
          <w:sz w:val="28"/>
          <w:szCs w:val="28"/>
        </w:rPr>
        <w:t>条</w:t>
      </w:r>
      <w:r>
        <w:rPr>
          <w:rFonts w:hint="eastAsia" w:ascii="宋体" w:hAnsi="宋体" w:eastAsia="宋体" w:cs="宋体"/>
          <w:kern w:val="0"/>
          <w:sz w:val="28"/>
          <w:szCs w:val="28"/>
        </w:rPr>
        <w:t xml:space="preserve"> 在公示期间，评审委员会及时受理对评审结果提出的异议，并应及时研究并予以答复。对反映问题属实的，评审委员会应及时对公示内容进行更改说明。</w:t>
      </w:r>
    </w:p>
    <w:p>
      <w:pPr>
        <w:widowControl/>
        <w:adjustRightInd w:val="0"/>
        <w:snapToGrid w:val="0"/>
        <w:ind w:firstLine="568" w:firstLineChars="202"/>
        <w:jc w:val="center"/>
        <w:textAlignment w:val="center"/>
        <w:rPr>
          <w:rFonts w:ascii="宋体" w:hAnsi="宋体" w:eastAsia="宋体" w:cs="宋体"/>
          <w:b/>
          <w:color w:val="000000"/>
          <w:kern w:val="0"/>
          <w:sz w:val="28"/>
          <w:szCs w:val="28"/>
        </w:rPr>
      </w:pPr>
    </w:p>
    <w:p>
      <w:pPr>
        <w:widowControl/>
        <w:adjustRightInd w:val="0"/>
        <w:snapToGrid w:val="0"/>
        <w:ind w:firstLine="568" w:firstLineChars="202"/>
        <w:jc w:val="center"/>
        <w:textAlignment w:val="center"/>
        <w:rPr>
          <w:rFonts w:hint="eastAsia" w:ascii="宋体" w:hAnsi="宋体" w:eastAsia="宋体" w:cs="宋体"/>
          <w:b/>
          <w:color w:val="000000"/>
          <w:kern w:val="0"/>
          <w:sz w:val="28"/>
          <w:szCs w:val="28"/>
        </w:rPr>
      </w:pPr>
    </w:p>
    <w:p>
      <w:pPr>
        <w:widowControl/>
        <w:adjustRightInd w:val="0"/>
        <w:snapToGrid w:val="0"/>
        <w:ind w:firstLine="568" w:firstLineChars="202"/>
        <w:jc w:val="center"/>
        <w:textAlignment w:val="center"/>
        <w:rPr>
          <w:rFonts w:hint="eastAsia" w:ascii="宋体" w:hAnsi="宋体" w:eastAsia="宋体" w:cs="宋体"/>
          <w:b/>
          <w:color w:val="000000"/>
          <w:kern w:val="0"/>
          <w:sz w:val="28"/>
          <w:szCs w:val="28"/>
        </w:rPr>
      </w:pPr>
    </w:p>
    <w:p>
      <w:pPr>
        <w:widowControl/>
        <w:adjustRightInd w:val="0"/>
        <w:snapToGrid w:val="0"/>
        <w:ind w:firstLine="568" w:firstLineChars="202"/>
        <w:jc w:val="center"/>
        <w:textAlignment w:val="center"/>
        <w:rPr>
          <w:rFonts w:ascii="宋体" w:hAnsi="宋体" w:eastAsia="宋体" w:cs="宋体"/>
          <w:b/>
          <w:color w:val="000000"/>
          <w:kern w:val="0"/>
          <w:sz w:val="28"/>
          <w:szCs w:val="28"/>
        </w:rPr>
      </w:pPr>
      <w:r>
        <w:rPr>
          <w:rFonts w:hint="eastAsia" w:ascii="宋体" w:hAnsi="宋体" w:eastAsia="宋体" w:cs="宋体"/>
          <w:b/>
          <w:color w:val="000000"/>
          <w:kern w:val="0"/>
          <w:sz w:val="28"/>
          <w:szCs w:val="28"/>
        </w:rPr>
        <w:t>第五章 研究生学业奖学金发放</w:t>
      </w:r>
    </w:p>
    <w:p>
      <w:pPr>
        <w:widowControl/>
        <w:adjustRightInd w:val="0"/>
        <w:snapToGrid w:val="0"/>
        <w:ind w:firstLine="568" w:firstLineChars="202"/>
        <w:jc w:val="left"/>
        <w:textAlignment w:val="center"/>
        <w:rPr>
          <w:rFonts w:ascii="宋体" w:hAnsi="宋体" w:eastAsia="宋体" w:cs="宋体"/>
          <w:b/>
          <w:color w:val="000000"/>
          <w:kern w:val="0"/>
          <w:sz w:val="28"/>
          <w:szCs w:val="28"/>
        </w:rPr>
      </w:pPr>
      <w:r>
        <w:rPr>
          <w:rFonts w:hint="eastAsia" w:ascii="宋体" w:hAnsi="宋体" w:eastAsia="宋体" w:cs="宋体"/>
          <w:b/>
          <w:color w:val="000000"/>
          <w:kern w:val="0"/>
          <w:sz w:val="28"/>
          <w:szCs w:val="28"/>
        </w:rPr>
        <w:t>第十</w:t>
      </w:r>
      <w:r>
        <w:rPr>
          <w:rFonts w:hint="eastAsia" w:ascii="宋体" w:hAnsi="宋体" w:eastAsia="宋体" w:cs="宋体"/>
          <w:b/>
          <w:color w:val="000000"/>
          <w:kern w:val="0"/>
          <w:sz w:val="28"/>
          <w:szCs w:val="28"/>
          <w:lang w:eastAsia="zh-CN"/>
        </w:rPr>
        <w:t>三</w:t>
      </w:r>
      <w:r>
        <w:rPr>
          <w:rFonts w:hint="eastAsia" w:ascii="宋体" w:hAnsi="宋体" w:eastAsia="宋体" w:cs="宋体"/>
          <w:b/>
          <w:color w:val="000000"/>
          <w:kern w:val="0"/>
          <w:sz w:val="28"/>
          <w:szCs w:val="28"/>
        </w:rPr>
        <w:t xml:space="preserve">条 </w:t>
      </w:r>
      <w:r>
        <w:rPr>
          <w:rFonts w:hint="eastAsia" w:ascii="宋体" w:hAnsi="宋体" w:eastAsia="宋体" w:cs="宋体"/>
          <w:color w:val="000000"/>
          <w:kern w:val="0"/>
          <w:sz w:val="28"/>
          <w:szCs w:val="28"/>
        </w:rPr>
        <w:t>学校于每年1</w:t>
      </w:r>
      <w:r>
        <w:rPr>
          <w:rFonts w:ascii="宋体" w:hAnsi="宋体" w:eastAsia="宋体" w:cs="宋体"/>
          <w:color w:val="000000"/>
          <w:kern w:val="0"/>
          <w:sz w:val="28"/>
          <w:szCs w:val="28"/>
        </w:rPr>
        <w:t>1</w:t>
      </w:r>
      <w:r>
        <w:rPr>
          <w:rFonts w:hint="eastAsia" w:ascii="宋体" w:hAnsi="宋体" w:eastAsia="宋体" w:cs="宋体"/>
          <w:color w:val="000000"/>
          <w:kern w:val="0"/>
          <w:sz w:val="28"/>
          <w:szCs w:val="28"/>
        </w:rPr>
        <w:t>月3</w:t>
      </w:r>
      <w:r>
        <w:rPr>
          <w:rFonts w:ascii="宋体" w:hAnsi="宋体" w:eastAsia="宋体" w:cs="宋体"/>
          <w:color w:val="000000"/>
          <w:kern w:val="0"/>
          <w:sz w:val="28"/>
          <w:szCs w:val="28"/>
        </w:rPr>
        <w:t>0</w:t>
      </w:r>
      <w:r>
        <w:rPr>
          <w:rFonts w:hint="eastAsia" w:ascii="宋体" w:hAnsi="宋体" w:eastAsia="宋体" w:cs="宋体"/>
          <w:color w:val="000000"/>
          <w:kern w:val="0"/>
          <w:sz w:val="28"/>
          <w:szCs w:val="28"/>
        </w:rPr>
        <w:t>日前将研究生学业奖学金一次性通过校园卡发放给获奖研究生，并将《研究生学业奖学金申请表》存入学生学籍档案。</w:t>
      </w:r>
    </w:p>
    <w:p>
      <w:pPr>
        <w:widowControl/>
        <w:adjustRightInd w:val="0"/>
        <w:snapToGrid w:val="0"/>
        <w:ind w:firstLine="568" w:firstLineChars="202"/>
        <w:jc w:val="left"/>
        <w:textAlignment w:val="center"/>
        <w:rPr>
          <w:rFonts w:hint="eastAsia" w:ascii="宋体" w:hAnsi="宋体" w:eastAsia="宋体" w:cs="宋体"/>
          <w:color w:val="000000"/>
          <w:kern w:val="0"/>
          <w:sz w:val="28"/>
          <w:szCs w:val="28"/>
        </w:rPr>
      </w:pPr>
      <w:r>
        <w:rPr>
          <w:rFonts w:hint="eastAsia" w:ascii="宋体" w:hAnsi="宋体" w:eastAsia="宋体" w:cs="宋体"/>
          <w:b/>
          <w:color w:val="000000"/>
          <w:kern w:val="0"/>
          <w:sz w:val="28"/>
          <w:szCs w:val="28"/>
        </w:rPr>
        <w:t>第十</w:t>
      </w:r>
      <w:r>
        <w:rPr>
          <w:rFonts w:hint="eastAsia" w:ascii="宋体" w:hAnsi="宋体" w:eastAsia="宋体" w:cs="宋体"/>
          <w:b/>
          <w:color w:val="000000"/>
          <w:kern w:val="0"/>
          <w:sz w:val="28"/>
          <w:szCs w:val="28"/>
          <w:lang w:eastAsia="zh-CN"/>
        </w:rPr>
        <w:t>四</w:t>
      </w:r>
      <w:r>
        <w:rPr>
          <w:rFonts w:hint="eastAsia" w:ascii="宋体" w:hAnsi="宋体" w:eastAsia="宋体" w:cs="宋体"/>
          <w:b/>
          <w:color w:val="000000"/>
          <w:kern w:val="0"/>
          <w:sz w:val="28"/>
          <w:szCs w:val="28"/>
        </w:rPr>
        <w:t xml:space="preserve">条 </w:t>
      </w:r>
      <w:r>
        <w:rPr>
          <w:rFonts w:hint="eastAsia" w:ascii="宋体" w:hAnsi="宋体" w:eastAsia="宋体" w:cs="宋体"/>
          <w:color w:val="000000"/>
          <w:kern w:val="0"/>
          <w:sz w:val="28"/>
          <w:szCs w:val="28"/>
        </w:rPr>
        <w:t>研究生学业奖学金评定和发放年限均为基本学制年限。超过基本学制年限的，不再评定研究生学业奖学金。</w:t>
      </w:r>
    </w:p>
    <w:p>
      <w:pPr>
        <w:widowControl/>
        <w:adjustRightInd w:val="0"/>
        <w:snapToGrid w:val="0"/>
        <w:ind w:firstLine="565" w:firstLineChars="202"/>
        <w:jc w:val="left"/>
        <w:textAlignment w:val="center"/>
        <w:rPr>
          <w:rFonts w:hint="eastAsia" w:ascii="宋体" w:hAnsi="宋体" w:eastAsia="宋体" w:cs="宋体"/>
          <w:color w:val="000000"/>
          <w:kern w:val="0"/>
          <w:sz w:val="28"/>
          <w:szCs w:val="28"/>
        </w:rPr>
      </w:pPr>
    </w:p>
    <w:p>
      <w:pPr>
        <w:widowControl/>
        <w:adjustRightInd w:val="0"/>
        <w:snapToGrid w:val="0"/>
        <w:ind w:firstLine="3092" w:firstLineChars="1100"/>
        <w:textAlignment w:val="center"/>
        <w:rPr>
          <w:rFonts w:ascii="宋体" w:hAnsi="宋体" w:eastAsia="宋体" w:cs="宋体"/>
          <w:b/>
          <w:color w:val="000000"/>
          <w:kern w:val="0"/>
          <w:sz w:val="28"/>
          <w:szCs w:val="28"/>
        </w:rPr>
      </w:pPr>
      <w:r>
        <w:rPr>
          <w:rFonts w:hint="eastAsia" w:ascii="宋体" w:hAnsi="宋体" w:eastAsia="宋体" w:cs="宋体"/>
          <w:b/>
          <w:color w:val="000000"/>
          <w:kern w:val="0"/>
          <w:sz w:val="28"/>
          <w:szCs w:val="28"/>
        </w:rPr>
        <w:t>第六章 附则</w:t>
      </w:r>
    </w:p>
    <w:p>
      <w:pPr>
        <w:widowControl/>
        <w:adjustRightInd w:val="0"/>
        <w:snapToGrid w:val="0"/>
        <w:ind w:firstLine="568" w:firstLineChars="202"/>
        <w:jc w:val="left"/>
        <w:textAlignment w:val="center"/>
        <w:rPr>
          <w:rFonts w:hint="eastAsia" w:ascii="宋体" w:hAnsi="宋体" w:eastAsia="宋体" w:cs="宋体"/>
          <w:color w:val="000000"/>
          <w:kern w:val="0"/>
          <w:sz w:val="28"/>
          <w:szCs w:val="28"/>
        </w:rPr>
      </w:pPr>
      <w:r>
        <w:rPr>
          <w:rFonts w:hint="eastAsia" w:ascii="宋体" w:hAnsi="宋体" w:eastAsia="宋体" w:cs="宋体"/>
          <w:b/>
          <w:bCs/>
          <w:color w:val="000000"/>
          <w:kern w:val="0"/>
          <w:sz w:val="28"/>
          <w:szCs w:val="28"/>
        </w:rPr>
        <w:t>第十</w:t>
      </w:r>
      <w:r>
        <w:rPr>
          <w:rFonts w:hint="eastAsia" w:ascii="宋体" w:hAnsi="宋体" w:eastAsia="宋体" w:cs="宋体"/>
          <w:b/>
          <w:bCs/>
          <w:color w:val="000000"/>
          <w:kern w:val="0"/>
          <w:sz w:val="28"/>
          <w:szCs w:val="28"/>
          <w:lang w:eastAsia="zh-CN"/>
        </w:rPr>
        <w:t>五</w:t>
      </w:r>
      <w:r>
        <w:rPr>
          <w:rFonts w:hint="eastAsia" w:ascii="宋体" w:hAnsi="宋体" w:eastAsia="宋体" w:cs="宋体"/>
          <w:b/>
          <w:bCs/>
          <w:color w:val="000000"/>
          <w:kern w:val="0"/>
          <w:sz w:val="28"/>
          <w:szCs w:val="28"/>
        </w:rPr>
        <w:t>条</w:t>
      </w:r>
      <w:r>
        <w:rPr>
          <w:rFonts w:hint="eastAsia" w:ascii="宋体" w:hAnsi="宋体" w:eastAsia="宋体" w:cs="宋体"/>
          <w:b/>
          <w:color w:val="FF0000"/>
          <w:kern w:val="0"/>
          <w:sz w:val="28"/>
          <w:szCs w:val="28"/>
        </w:rPr>
        <w:t xml:space="preserve"> </w:t>
      </w:r>
      <w:r>
        <w:rPr>
          <w:rFonts w:hint="eastAsia" w:ascii="宋体" w:hAnsi="宋体" w:eastAsia="宋体" w:cs="宋体"/>
          <w:color w:val="000000"/>
          <w:kern w:val="0"/>
          <w:sz w:val="28"/>
          <w:szCs w:val="28"/>
        </w:rPr>
        <w:t>获得研究生学业奖学金一等奖的研究生，可以同时申请研究生国家奖学金、研究生校长奖学金创新奖，但不能同时获得研究生国家奖学金或研究生校长奖学金创新奖。</w:t>
      </w:r>
    </w:p>
    <w:p>
      <w:pPr>
        <w:widowControl/>
        <w:adjustRightInd w:val="0"/>
        <w:snapToGrid w:val="0"/>
        <w:ind w:firstLine="568" w:firstLineChars="202"/>
        <w:jc w:val="left"/>
        <w:textAlignment w:val="center"/>
        <w:rPr>
          <w:rFonts w:ascii="宋体" w:hAnsi="宋体" w:eastAsia="宋体" w:cs="宋体"/>
          <w:kern w:val="0"/>
          <w:sz w:val="28"/>
          <w:szCs w:val="28"/>
        </w:rPr>
      </w:pPr>
      <w:r>
        <w:rPr>
          <w:rFonts w:hint="eastAsia" w:ascii="宋体" w:hAnsi="宋体" w:eastAsia="宋体" w:cs="宋体"/>
          <w:b/>
          <w:kern w:val="0"/>
          <w:sz w:val="28"/>
          <w:szCs w:val="28"/>
        </w:rPr>
        <w:t>第十</w:t>
      </w:r>
      <w:r>
        <w:rPr>
          <w:rFonts w:hint="eastAsia" w:ascii="宋体" w:hAnsi="宋体" w:eastAsia="宋体" w:cs="宋体"/>
          <w:b/>
          <w:kern w:val="0"/>
          <w:sz w:val="28"/>
          <w:szCs w:val="28"/>
          <w:lang w:eastAsia="zh-CN"/>
        </w:rPr>
        <w:t>六</w:t>
      </w:r>
      <w:r>
        <w:rPr>
          <w:rFonts w:hint="eastAsia" w:ascii="宋体" w:hAnsi="宋体" w:eastAsia="宋体" w:cs="宋体"/>
          <w:b/>
          <w:kern w:val="0"/>
          <w:sz w:val="28"/>
          <w:szCs w:val="28"/>
        </w:rPr>
        <w:t>条</w:t>
      </w:r>
      <w:r>
        <w:rPr>
          <w:rFonts w:hint="eastAsia" w:ascii="宋体" w:hAnsi="宋体" w:eastAsia="宋体" w:cs="宋体"/>
          <w:kern w:val="0"/>
          <w:sz w:val="28"/>
          <w:szCs w:val="28"/>
        </w:rPr>
        <w:t xml:space="preserve"> 采取伪造手段获取研究生学业奖学金的，一经查实，取消其获奖资格，收回全部已发研究生学业奖学金，并按学校有关规定处理。</w:t>
      </w:r>
    </w:p>
    <w:p>
      <w:pPr>
        <w:widowControl/>
        <w:adjustRightInd w:val="0"/>
        <w:snapToGrid w:val="0"/>
        <w:ind w:firstLine="568" w:firstLineChars="202"/>
        <w:jc w:val="left"/>
        <w:textAlignment w:val="center"/>
        <w:rPr>
          <w:rFonts w:ascii="宋体" w:hAnsi="宋体" w:eastAsia="宋体" w:cs="宋体"/>
          <w:kern w:val="0"/>
          <w:sz w:val="28"/>
          <w:szCs w:val="28"/>
        </w:rPr>
      </w:pPr>
      <w:r>
        <w:rPr>
          <w:rFonts w:hint="eastAsia" w:ascii="宋体" w:hAnsi="宋体" w:eastAsia="宋体" w:cs="宋体"/>
          <w:b/>
          <w:kern w:val="0"/>
          <w:sz w:val="28"/>
          <w:szCs w:val="28"/>
        </w:rPr>
        <w:t>第十</w:t>
      </w:r>
      <w:r>
        <w:rPr>
          <w:rFonts w:hint="eastAsia" w:ascii="宋体" w:hAnsi="宋体" w:eastAsia="宋体" w:cs="宋体"/>
          <w:b/>
          <w:kern w:val="0"/>
          <w:sz w:val="28"/>
          <w:szCs w:val="28"/>
          <w:lang w:eastAsia="zh-CN"/>
        </w:rPr>
        <w:t>七</w:t>
      </w:r>
      <w:r>
        <w:rPr>
          <w:rFonts w:hint="eastAsia" w:ascii="宋体" w:hAnsi="宋体" w:eastAsia="宋体" w:cs="宋体"/>
          <w:b/>
          <w:kern w:val="0"/>
          <w:sz w:val="28"/>
          <w:szCs w:val="28"/>
        </w:rPr>
        <w:t>条</w:t>
      </w:r>
      <w:r>
        <w:rPr>
          <w:rFonts w:hint="eastAsia" w:ascii="宋体" w:hAnsi="宋体" w:eastAsia="宋体" w:cs="宋体"/>
          <w:kern w:val="0"/>
          <w:sz w:val="28"/>
          <w:szCs w:val="28"/>
        </w:rPr>
        <w:t xml:space="preserve"> 研究生导师应加强研究生管理，对确实没有脱</w:t>
      </w:r>
      <w:bookmarkStart w:id="3" w:name="page9"/>
      <w:bookmarkEnd w:id="3"/>
      <w:r>
        <w:rPr>
          <w:rFonts w:hint="eastAsia" w:ascii="宋体" w:hAnsi="宋体" w:eastAsia="宋体" w:cs="宋体"/>
          <w:kern w:val="0"/>
          <w:sz w:val="28"/>
          <w:szCs w:val="28"/>
        </w:rPr>
        <w:t>产学习而享受了研究生学业奖学金的全日制研究生，研究生导师应及时报告所在二级单位及研究生院培养与管理办公室。否则，一经发现，取消研究生获奖资格，收回全部已发研究生学业奖学金，并报相关部门追究研究生导师责任。</w:t>
      </w:r>
    </w:p>
    <w:p>
      <w:pPr>
        <w:widowControl/>
        <w:adjustRightInd w:val="0"/>
        <w:snapToGrid w:val="0"/>
        <w:ind w:firstLine="568" w:firstLineChars="202"/>
        <w:jc w:val="left"/>
        <w:textAlignment w:val="center"/>
        <w:rPr>
          <w:rFonts w:ascii="宋体" w:hAnsi="宋体" w:eastAsia="宋体" w:cs="宋体"/>
          <w:kern w:val="0"/>
          <w:sz w:val="28"/>
          <w:szCs w:val="28"/>
        </w:rPr>
      </w:pPr>
      <w:r>
        <w:rPr>
          <w:rFonts w:hint="eastAsia" w:ascii="宋体" w:hAnsi="宋体" w:eastAsia="宋体" w:cs="宋体"/>
          <w:b/>
          <w:kern w:val="0"/>
          <w:sz w:val="28"/>
          <w:szCs w:val="28"/>
        </w:rPr>
        <w:t>第</w:t>
      </w:r>
      <w:r>
        <w:rPr>
          <w:rFonts w:hint="eastAsia" w:ascii="宋体" w:hAnsi="宋体" w:eastAsia="宋体" w:cs="宋体"/>
          <w:b/>
          <w:kern w:val="0"/>
          <w:sz w:val="28"/>
          <w:szCs w:val="28"/>
          <w:lang w:eastAsia="zh-CN"/>
        </w:rPr>
        <w:t>十八</w:t>
      </w:r>
      <w:r>
        <w:rPr>
          <w:rFonts w:hint="eastAsia" w:ascii="宋体" w:hAnsi="宋体" w:eastAsia="宋体" w:cs="宋体"/>
          <w:b/>
          <w:kern w:val="0"/>
          <w:sz w:val="28"/>
          <w:szCs w:val="28"/>
        </w:rPr>
        <w:t>条</w:t>
      </w:r>
      <w:r>
        <w:rPr>
          <w:rFonts w:hint="eastAsia" w:ascii="宋体" w:hAnsi="宋体" w:eastAsia="宋体" w:cs="宋体"/>
          <w:kern w:val="0"/>
          <w:sz w:val="28"/>
          <w:szCs w:val="28"/>
        </w:rPr>
        <w:t xml:space="preserve"> 除不可抗力的原因外，中途退学的研究生必须退回已获得的全部研究生学业奖学金，否则不予办理退学调档手续。</w:t>
      </w:r>
    </w:p>
    <w:p>
      <w:pPr>
        <w:widowControl/>
        <w:adjustRightInd w:val="0"/>
        <w:snapToGrid w:val="0"/>
        <w:ind w:firstLine="568" w:firstLineChars="202"/>
        <w:jc w:val="left"/>
        <w:textAlignment w:val="center"/>
        <w:rPr>
          <w:rFonts w:ascii="宋体" w:hAnsi="宋体" w:eastAsia="宋体" w:cs="宋体"/>
          <w:kern w:val="0"/>
          <w:sz w:val="28"/>
          <w:szCs w:val="28"/>
        </w:rPr>
      </w:pPr>
      <w:r>
        <w:rPr>
          <w:rFonts w:hint="eastAsia" w:ascii="宋体" w:hAnsi="宋体" w:eastAsia="宋体" w:cs="宋体"/>
          <w:b/>
          <w:kern w:val="0"/>
          <w:sz w:val="28"/>
          <w:szCs w:val="28"/>
        </w:rPr>
        <w:t>第</w:t>
      </w:r>
      <w:r>
        <w:rPr>
          <w:rFonts w:hint="eastAsia" w:ascii="宋体" w:hAnsi="宋体" w:eastAsia="宋体" w:cs="宋体"/>
          <w:b/>
          <w:kern w:val="0"/>
          <w:sz w:val="28"/>
          <w:szCs w:val="28"/>
          <w:lang w:eastAsia="zh-CN"/>
        </w:rPr>
        <w:t>十九</w:t>
      </w:r>
      <w:r>
        <w:rPr>
          <w:rFonts w:hint="eastAsia" w:ascii="宋体" w:hAnsi="宋体" w:eastAsia="宋体" w:cs="宋体"/>
          <w:b/>
          <w:kern w:val="0"/>
          <w:sz w:val="28"/>
          <w:szCs w:val="28"/>
        </w:rPr>
        <w:t>条</w:t>
      </w:r>
      <w:r>
        <w:rPr>
          <w:rFonts w:hint="eastAsia" w:ascii="宋体" w:hAnsi="宋体" w:eastAsia="宋体" w:cs="宋体"/>
          <w:kern w:val="0"/>
          <w:sz w:val="28"/>
          <w:szCs w:val="28"/>
        </w:rPr>
        <w:t xml:space="preserve"> 退博转硕者，需退还博士期间累计获得的全部学业奖学金。退博转硕成为硕士研究生，如仍在硕士资助年限内可参与硕士研究生学业奖学金动态评定。</w:t>
      </w:r>
    </w:p>
    <w:p>
      <w:pPr>
        <w:widowControl/>
        <w:adjustRightInd w:val="0"/>
        <w:snapToGrid w:val="0"/>
        <w:ind w:firstLine="568" w:firstLineChars="202"/>
        <w:jc w:val="left"/>
        <w:textAlignment w:val="center"/>
        <w:rPr>
          <w:rFonts w:ascii="宋体" w:hAnsi="宋体" w:eastAsia="宋体" w:cs="宋体"/>
          <w:kern w:val="0"/>
          <w:sz w:val="28"/>
          <w:szCs w:val="28"/>
        </w:rPr>
      </w:pPr>
      <w:r>
        <w:rPr>
          <w:rFonts w:hint="eastAsia" w:ascii="宋体" w:hAnsi="宋体" w:eastAsia="宋体" w:cs="宋体"/>
          <w:b/>
          <w:kern w:val="0"/>
          <w:sz w:val="28"/>
          <w:szCs w:val="28"/>
        </w:rPr>
        <w:t>第二十条</w:t>
      </w:r>
      <w:r>
        <w:rPr>
          <w:rFonts w:hint="eastAsia" w:ascii="宋体" w:hAnsi="宋体" w:eastAsia="宋体" w:cs="宋体"/>
          <w:kern w:val="0"/>
          <w:sz w:val="28"/>
          <w:szCs w:val="28"/>
        </w:rPr>
        <w:t xml:space="preserve"> 保留入学资格研究生，如符合享受学业奖学金条件，入学第一学年学业奖学金按招生录取通知书上金额发放，第二学年后参与实际入学同年级研究生学业奖学金动态评定。</w:t>
      </w:r>
    </w:p>
    <w:p>
      <w:pPr>
        <w:widowControl/>
        <w:adjustRightInd w:val="0"/>
        <w:snapToGrid w:val="0"/>
        <w:ind w:firstLine="568" w:firstLineChars="202"/>
        <w:jc w:val="left"/>
        <w:textAlignment w:val="center"/>
        <w:rPr>
          <w:rFonts w:ascii="宋体" w:hAnsi="宋体" w:eastAsia="宋体" w:cs="宋体"/>
          <w:kern w:val="0"/>
          <w:sz w:val="28"/>
          <w:szCs w:val="28"/>
        </w:rPr>
      </w:pPr>
      <w:r>
        <w:rPr>
          <w:rFonts w:hint="eastAsia" w:ascii="宋体" w:hAnsi="宋体" w:eastAsia="宋体" w:cs="宋体"/>
          <w:b/>
          <w:kern w:val="0"/>
          <w:sz w:val="28"/>
          <w:szCs w:val="28"/>
        </w:rPr>
        <w:t>第二十</w:t>
      </w:r>
      <w:r>
        <w:rPr>
          <w:rFonts w:hint="eastAsia" w:ascii="宋体" w:hAnsi="宋体" w:eastAsia="宋体" w:cs="宋体"/>
          <w:b/>
          <w:kern w:val="0"/>
          <w:sz w:val="28"/>
          <w:szCs w:val="28"/>
          <w:lang w:eastAsia="zh-CN"/>
        </w:rPr>
        <w:t>一</w:t>
      </w:r>
      <w:r>
        <w:rPr>
          <w:rFonts w:hint="eastAsia" w:ascii="宋体" w:hAnsi="宋体" w:eastAsia="宋体" w:cs="宋体"/>
          <w:b/>
          <w:kern w:val="0"/>
          <w:sz w:val="28"/>
          <w:szCs w:val="28"/>
        </w:rPr>
        <w:t>条</w:t>
      </w:r>
      <w:r>
        <w:rPr>
          <w:rFonts w:hint="eastAsia" w:ascii="宋体" w:hAnsi="宋体" w:eastAsia="宋体" w:cs="宋体"/>
          <w:kern w:val="0"/>
          <w:sz w:val="28"/>
          <w:szCs w:val="28"/>
        </w:rPr>
        <w:t xml:space="preserve"> 保留学籍或休学研究生如复学后，仍在基本学制年限内，可参与同年级研究生学业奖学金动态评定。超过基本学制年限，不再参与研究生学业奖学金评定。</w:t>
      </w:r>
    </w:p>
    <w:p>
      <w:pPr>
        <w:widowControl/>
        <w:adjustRightInd w:val="0"/>
        <w:snapToGrid w:val="0"/>
        <w:ind w:firstLine="568" w:firstLineChars="202"/>
        <w:jc w:val="left"/>
        <w:textAlignment w:val="center"/>
        <w:rPr>
          <w:rFonts w:ascii="宋体" w:hAnsi="宋体" w:eastAsia="宋体" w:cs="宋体"/>
          <w:kern w:val="0"/>
          <w:sz w:val="28"/>
          <w:szCs w:val="28"/>
        </w:rPr>
      </w:pPr>
      <w:r>
        <w:rPr>
          <w:rFonts w:hint="eastAsia" w:ascii="宋体" w:hAnsi="宋体" w:eastAsia="宋体" w:cs="宋体"/>
          <w:b/>
          <w:kern w:val="0"/>
          <w:sz w:val="28"/>
          <w:szCs w:val="28"/>
        </w:rPr>
        <w:t>第二十</w:t>
      </w:r>
      <w:r>
        <w:rPr>
          <w:rFonts w:hint="eastAsia" w:ascii="宋体" w:hAnsi="宋体" w:eastAsia="宋体" w:cs="宋体"/>
          <w:b/>
          <w:kern w:val="0"/>
          <w:sz w:val="28"/>
          <w:szCs w:val="28"/>
          <w:lang w:eastAsia="zh-CN"/>
        </w:rPr>
        <w:t>二</w:t>
      </w:r>
      <w:r>
        <w:rPr>
          <w:rFonts w:hint="eastAsia" w:ascii="宋体" w:hAnsi="宋体" w:eastAsia="宋体" w:cs="宋体"/>
          <w:b/>
          <w:kern w:val="0"/>
          <w:sz w:val="28"/>
          <w:szCs w:val="28"/>
        </w:rPr>
        <w:t>条</w:t>
      </w:r>
      <w:r>
        <w:rPr>
          <w:rFonts w:hint="eastAsia" w:ascii="宋体" w:hAnsi="宋体" w:eastAsia="宋体" w:cs="宋体"/>
          <w:kern w:val="0"/>
          <w:sz w:val="28"/>
          <w:szCs w:val="28"/>
        </w:rPr>
        <w:t xml:space="preserve"> 本办法适合所有学制内全日制博士研究生，硕士研究生，由评审委员会负责解释，如有更改，由评审委员会通过后，报研究生院，在评定前一个月向学院学生公示更改内容。</w:t>
      </w:r>
    </w:p>
    <w:p>
      <w:pPr>
        <w:widowControl/>
        <w:adjustRightInd w:val="0"/>
        <w:snapToGrid w:val="0"/>
        <w:ind w:left="420" w:firstLine="565" w:firstLineChars="202"/>
        <w:jc w:val="right"/>
        <w:textAlignment w:val="center"/>
        <w:rPr>
          <w:rFonts w:ascii="宋体" w:hAnsi="宋体" w:eastAsia="宋体" w:cs="宋体"/>
          <w:kern w:val="0"/>
          <w:sz w:val="28"/>
          <w:szCs w:val="28"/>
        </w:rPr>
      </w:pPr>
      <w:r>
        <w:rPr>
          <w:rFonts w:hint="eastAsia" w:ascii="宋体" w:hAnsi="宋体" w:eastAsia="宋体" w:cs="宋体"/>
          <w:kern w:val="0"/>
          <w:sz w:val="28"/>
          <w:szCs w:val="28"/>
        </w:rPr>
        <w:t>中南大学</w:t>
      </w:r>
      <w:r>
        <w:rPr>
          <w:rFonts w:ascii="宋体" w:hAnsi="宋体" w:eastAsia="宋体" w:cs="宋体"/>
          <w:kern w:val="0"/>
          <w:sz w:val="28"/>
          <w:szCs w:val="28"/>
        </w:rPr>
        <w:t>机电工程学院</w:t>
      </w:r>
    </w:p>
    <w:p>
      <w:pPr>
        <w:widowControl/>
        <w:adjustRightInd w:val="0"/>
        <w:snapToGrid w:val="0"/>
        <w:ind w:firstLine="568" w:firstLineChars="202"/>
        <w:jc w:val="right"/>
        <w:textAlignment w:val="center"/>
        <w:rPr>
          <w:rFonts w:ascii="宋体" w:hAnsi="宋体" w:eastAsia="宋体" w:cs="宋体"/>
          <w:kern w:val="0"/>
          <w:sz w:val="28"/>
          <w:szCs w:val="28"/>
        </w:rPr>
      </w:pPr>
      <w:r>
        <w:rPr>
          <w:rFonts w:hint="eastAsia" w:ascii="宋体" w:hAnsi="宋体" w:eastAsia="宋体" w:cs="宋体"/>
          <w:b/>
          <w:color w:val="000000"/>
          <w:kern w:val="0"/>
          <w:sz w:val="28"/>
          <w:szCs w:val="28"/>
        </w:rPr>
        <w:t xml:space="preserve">                                    </w:t>
      </w:r>
      <w:r>
        <w:rPr>
          <w:rFonts w:hint="eastAsia" w:ascii="宋体" w:hAnsi="宋体" w:eastAsia="宋体" w:cs="宋体"/>
          <w:kern w:val="0"/>
          <w:sz w:val="28"/>
          <w:szCs w:val="28"/>
        </w:rPr>
        <w:t xml:space="preserve">   20</w:t>
      </w:r>
      <w:r>
        <w:rPr>
          <w:rFonts w:hint="eastAsia" w:ascii="宋体" w:hAnsi="宋体" w:eastAsia="宋体" w:cs="宋体"/>
          <w:kern w:val="0"/>
          <w:sz w:val="28"/>
          <w:szCs w:val="28"/>
          <w:lang w:val="en-US" w:eastAsia="zh-CN"/>
        </w:rPr>
        <w:t>20</w:t>
      </w:r>
      <w:r>
        <w:rPr>
          <w:rFonts w:hint="eastAsia" w:ascii="宋体" w:hAnsi="宋体" w:eastAsia="宋体" w:cs="宋体"/>
          <w:kern w:val="0"/>
          <w:sz w:val="28"/>
          <w:szCs w:val="28"/>
        </w:rPr>
        <w:t>年</w:t>
      </w:r>
      <w:r>
        <w:rPr>
          <w:rFonts w:hint="eastAsia" w:ascii="宋体" w:hAnsi="宋体" w:eastAsia="宋体" w:cs="宋体"/>
          <w:kern w:val="0"/>
          <w:sz w:val="28"/>
          <w:szCs w:val="28"/>
          <w:lang w:val="en-US" w:eastAsia="zh-CN"/>
        </w:rPr>
        <w:t>9</w:t>
      </w:r>
      <w:r>
        <w:rPr>
          <w:rFonts w:hint="eastAsia" w:ascii="宋体" w:hAnsi="宋体" w:eastAsia="宋体" w:cs="宋体"/>
          <w:kern w:val="0"/>
          <w:sz w:val="28"/>
          <w:szCs w:val="28"/>
        </w:rPr>
        <w:t>月</w:t>
      </w:r>
    </w:p>
    <w:p>
      <w:pPr>
        <w:widowControl/>
        <w:jc w:val="left"/>
        <w:rPr>
          <w:rFonts w:ascii="宋体" w:hAnsi="宋体" w:eastAsia="宋体" w:cs="宋体"/>
          <w:kern w:val="0"/>
          <w:sz w:val="32"/>
          <w:szCs w:val="32"/>
        </w:rPr>
      </w:pPr>
      <w:r>
        <w:rPr>
          <w:rFonts w:ascii="宋体" w:hAnsi="宋体" w:eastAsia="宋体" w:cs="宋体"/>
          <w:kern w:val="0"/>
          <w:sz w:val="32"/>
          <w:szCs w:val="32"/>
        </w:rPr>
        <w:br w:type="page"/>
      </w:r>
    </w:p>
    <w:p>
      <w:pPr>
        <w:widowControl/>
        <w:spacing w:before="300" w:afterAutospacing="1" w:line="360" w:lineRule="auto"/>
        <w:jc w:val="left"/>
        <w:textAlignment w:val="center"/>
        <w:rPr>
          <w:rFonts w:ascii="宋体" w:hAnsi="宋体" w:eastAsia="宋体" w:cs="宋体"/>
          <w:kern w:val="0"/>
          <w:sz w:val="32"/>
          <w:szCs w:val="32"/>
        </w:rPr>
      </w:pPr>
      <w:r>
        <w:rPr>
          <w:rFonts w:hint="eastAsia" w:ascii="宋体" w:hAnsi="宋体" w:eastAsia="宋体" w:cs="宋体"/>
          <w:kern w:val="0"/>
          <w:sz w:val="32"/>
          <w:szCs w:val="32"/>
        </w:rPr>
        <w:t>附件1</w:t>
      </w:r>
    </w:p>
    <w:p>
      <w:pPr>
        <w:spacing w:line="440" w:lineRule="exact"/>
        <w:rPr>
          <w:rFonts w:ascii="黑体" w:hAnsi="黑体" w:eastAsia="黑体"/>
          <w:sz w:val="32"/>
          <w:szCs w:val="32"/>
        </w:rPr>
      </w:pPr>
      <w:r>
        <w:rPr>
          <w:rFonts w:hint="eastAsia" w:ascii="黑体" w:hAnsi="黑体" w:eastAsia="黑体"/>
          <w:sz w:val="32"/>
          <w:szCs w:val="32"/>
        </w:rPr>
        <w:t xml:space="preserve">   </w:t>
      </w:r>
      <w:r>
        <w:rPr>
          <w:rFonts w:ascii="黑体" w:hAnsi="黑体" w:eastAsia="黑体"/>
          <w:sz w:val="32"/>
          <w:szCs w:val="32"/>
        </w:rPr>
        <w:t>研究生学业奖学金、助学金申请表（    学年）</w:t>
      </w:r>
    </w:p>
    <w:tbl>
      <w:tblPr>
        <w:tblStyle w:val="9"/>
        <w:tblW w:w="9932" w:type="dxa"/>
        <w:tblInd w:w="-5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450"/>
        <w:gridCol w:w="416"/>
        <w:gridCol w:w="1044"/>
        <w:gridCol w:w="1060"/>
        <w:gridCol w:w="1530"/>
        <w:gridCol w:w="900"/>
        <w:gridCol w:w="1227"/>
        <w:gridCol w:w="1260"/>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259" w:type="dxa"/>
            <w:gridSpan w:val="2"/>
          </w:tcPr>
          <w:p>
            <w:pPr>
              <w:spacing w:line="440" w:lineRule="exact"/>
              <w:rPr>
                <w:sz w:val="24"/>
              </w:rPr>
            </w:pPr>
            <w:r>
              <w:rPr>
                <w:sz w:val="24"/>
              </w:rPr>
              <w:t>学号</w:t>
            </w:r>
          </w:p>
        </w:tc>
        <w:tc>
          <w:tcPr>
            <w:tcW w:w="1460" w:type="dxa"/>
            <w:gridSpan w:val="2"/>
          </w:tcPr>
          <w:p>
            <w:pPr>
              <w:spacing w:line="440" w:lineRule="exact"/>
              <w:rPr>
                <w:sz w:val="24"/>
              </w:rPr>
            </w:pPr>
          </w:p>
        </w:tc>
        <w:tc>
          <w:tcPr>
            <w:tcW w:w="1060" w:type="dxa"/>
          </w:tcPr>
          <w:p>
            <w:pPr>
              <w:spacing w:line="440" w:lineRule="exact"/>
              <w:ind w:left="220"/>
              <w:rPr>
                <w:sz w:val="24"/>
              </w:rPr>
            </w:pPr>
            <w:r>
              <w:rPr>
                <w:rFonts w:hint="eastAsia"/>
                <w:sz w:val="24"/>
              </w:rPr>
              <w:t>姓名</w:t>
            </w:r>
          </w:p>
        </w:tc>
        <w:tc>
          <w:tcPr>
            <w:tcW w:w="1530" w:type="dxa"/>
          </w:tcPr>
          <w:p>
            <w:pPr>
              <w:spacing w:line="440" w:lineRule="exact"/>
              <w:rPr>
                <w:sz w:val="24"/>
              </w:rPr>
            </w:pPr>
            <w:r>
              <w:rPr>
                <w:sz w:val="24"/>
              </w:rPr>
              <w:tab/>
            </w:r>
          </w:p>
        </w:tc>
        <w:tc>
          <w:tcPr>
            <w:tcW w:w="900" w:type="dxa"/>
          </w:tcPr>
          <w:p>
            <w:pPr>
              <w:spacing w:line="440" w:lineRule="exact"/>
              <w:rPr>
                <w:sz w:val="24"/>
              </w:rPr>
            </w:pPr>
            <w:r>
              <w:rPr>
                <w:sz w:val="24"/>
              </w:rPr>
              <w:t>性别</w:t>
            </w:r>
          </w:p>
        </w:tc>
        <w:tc>
          <w:tcPr>
            <w:tcW w:w="1227" w:type="dxa"/>
          </w:tcPr>
          <w:p>
            <w:pPr>
              <w:spacing w:line="440" w:lineRule="exact"/>
              <w:rPr>
                <w:sz w:val="24"/>
              </w:rPr>
            </w:pPr>
          </w:p>
        </w:tc>
        <w:tc>
          <w:tcPr>
            <w:tcW w:w="1260" w:type="dxa"/>
            <w:tcBorders>
              <w:bottom w:val="single" w:color="auto" w:sz="4" w:space="0"/>
            </w:tcBorders>
          </w:tcPr>
          <w:p>
            <w:pPr>
              <w:spacing w:line="440" w:lineRule="exact"/>
              <w:rPr>
                <w:sz w:val="24"/>
              </w:rPr>
            </w:pPr>
            <w:r>
              <w:rPr>
                <w:sz w:val="24"/>
              </w:rPr>
              <w:t>出生年月</w:t>
            </w:r>
          </w:p>
        </w:tc>
        <w:tc>
          <w:tcPr>
            <w:tcW w:w="1236" w:type="dxa"/>
            <w:tcBorders>
              <w:bottom w:val="single" w:color="auto" w:sz="4" w:space="0"/>
            </w:tcBorders>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259" w:type="dxa"/>
            <w:gridSpan w:val="2"/>
            <w:vAlign w:val="center"/>
          </w:tcPr>
          <w:p>
            <w:pPr>
              <w:spacing w:line="440" w:lineRule="exact"/>
              <w:rPr>
                <w:sz w:val="24"/>
              </w:rPr>
            </w:pPr>
            <w:r>
              <w:rPr>
                <w:sz w:val="24"/>
              </w:rPr>
              <w:t>二级单位</w:t>
            </w:r>
          </w:p>
        </w:tc>
        <w:tc>
          <w:tcPr>
            <w:tcW w:w="4050" w:type="dxa"/>
            <w:gridSpan w:val="4"/>
            <w:vAlign w:val="center"/>
          </w:tcPr>
          <w:p>
            <w:pPr>
              <w:spacing w:line="440" w:lineRule="exact"/>
              <w:rPr>
                <w:sz w:val="24"/>
              </w:rPr>
            </w:pPr>
          </w:p>
        </w:tc>
        <w:tc>
          <w:tcPr>
            <w:tcW w:w="900" w:type="dxa"/>
            <w:vAlign w:val="center"/>
          </w:tcPr>
          <w:p>
            <w:pPr>
              <w:spacing w:line="440" w:lineRule="exact"/>
              <w:rPr>
                <w:sz w:val="24"/>
              </w:rPr>
            </w:pPr>
            <w:r>
              <w:rPr>
                <w:sz w:val="24"/>
              </w:rPr>
              <w:t>导师</w:t>
            </w:r>
          </w:p>
        </w:tc>
        <w:tc>
          <w:tcPr>
            <w:tcW w:w="1227" w:type="dxa"/>
            <w:vAlign w:val="center"/>
          </w:tcPr>
          <w:p>
            <w:pPr>
              <w:spacing w:line="440" w:lineRule="exact"/>
              <w:rPr>
                <w:sz w:val="24"/>
              </w:rPr>
            </w:pPr>
          </w:p>
        </w:tc>
        <w:tc>
          <w:tcPr>
            <w:tcW w:w="1260" w:type="dxa"/>
            <w:tcBorders>
              <w:top w:val="nil"/>
            </w:tcBorders>
            <w:vAlign w:val="center"/>
          </w:tcPr>
          <w:p>
            <w:pPr>
              <w:spacing w:line="440" w:lineRule="exact"/>
              <w:rPr>
                <w:sz w:val="24"/>
              </w:rPr>
            </w:pPr>
            <w:r>
              <w:rPr>
                <w:sz w:val="24"/>
              </w:rPr>
              <w:t>攻读学位</w:t>
            </w:r>
          </w:p>
        </w:tc>
        <w:tc>
          <w:tcPr>
            <w:tcW w:w="1236" w:type="dxa"/>
            <w:tcBorders>
              <w:top w:val="nil"/>
            </w:tcBorders>
            <w:vAlign w:val="center"/>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675" w:type="dxa"/>
            <w:gridSpan w:val="3"/>
            <w:vAlign w:val="center"/>
          </w:tcPr>
          <w:p>
            <w:pPr>
              <w:spacing w:line="440" w:lineRule="exact"/>
              <w:jc w:val="left"/>
              <w:rPr>
                <w:sz w:val="24"/>
              </w:rPr>
            </w:pPr>
            <w:r>
              <w:rPr>
                <w:sz w:val="24"/>
              </w:rPr>
              <w:t>上学年度奖助学金等级</w:t>
            </w:r>
          </w:p>
        </w:tc>
        <w:tc>
          <w:tcPr>
            <w:tcW w:w="8257" w:type="dxa"/>
            <w:gridSpan w:val="7"/>
            <w:vAlign w:val="center"/>
          </w:tcPr>
          <w:p>
            <w:pPr>
              <w:spacing w:line="440" w:lineRule="exact"/>
              <w:ind w:firstLine="240" w:firstLineChars="100"/>
              <w:rPr>
                <w:sz w:val="24"/>
              </w:rPr>
            </w:pPr>
            <w:r>
              <w:rPr>
                <w:sz w:val="24"/>
              </w:rPr>
              <w:t xml:space="preserve"> 学业奖学金：</w:t>
            </w:r>
            <w:r>
              <w:rPr>
                <w:rFonts w:hint="eastAsia"/>
                <w:sz w:val="24"/>
              </w:rPr>
              <w:t xml:space="preserve">    </w:t>
            </w:r>
            <w:r>
              <w:rPr>
                <w:sz w:val="24"/>
              </w:rPr>
              <w:t>一等（  ）  二等（  ）    三等（  ）</w:t>
            </w:r>
          </w:p>
          <w:p>
            <w:pPr>
              <w:spacing w:line="440" w:lineRule="exact"/>
              <w:ind w:firstLine="240" w:firstLineChars="100"/>
              <w:rPr>
                <w:sz w:val="24"/>
              </w:rPr>
            </w:pPr>
            <w:r>
              <w:rPr>
                <w:sz w:val="24"/>
              </w:rPr>
              <w:t xml:space="preserve"> 研究生助学金：  普通（  ）  推免（  ）    无</w:t>
            </w:r>
            <w:r>
              <w:rPr>
                <w:rFonts w:hint="eastAsia"/>
                <w:sz w:val="24"/>
              </w:rPr>
              <w:t xml:space="preserve">  </w:t>
            </w:r>
            <w:r>
              <w:rPr>
                <w:sz w:val="24"/>
              </w:rPr>
              <w:t>（  ）</w:t>
            </w:r>
          </w:p>
          <w:p>
            <w:pPr>
              <w:spacing w:line="4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9932" w:type="dxa"/>
            <w:gridSpan w:val="10"/>
          </w:tcPr>
          <w:p>
            <w:pPr>
              <w:spacing w:line="440" w:lineRule="exact"/>
              <w:rPr>
                <w:sz w:val="24"/>
              </w:rPr>
            </w:pPr>
            <w:r>
              <w:rPr>
                <w:sz w:val="24"/>
              </w:rPr>
              <w:t>学习成绩</w:t>
            </w:r>
          </w:p>
          <w:p>
            <w:pPr>
              <w:spacing w:line="440" w:lineRule="exact"/>
              <w:rPr>
                <w:sz w:val="24"/>
              </w:rPr>
            </w:pPr>
          </w:p>
          <w:p>
            <w:pPr>
              <w:spacing w:line="440" w:lineRule="exact"/>
              <w:rPr>
                <w:sz w:val="24"/>
              </w:rPr>
            </w:pPr>
          </w:p>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9932" w:type="dxa"/>
            <w:gridSpan w:val="10"/>
          </w:tcPr>
          <w:p>
            <w:pPr>
              <w:spacing w:line="440" w:lineRule="exact"/>
              <w:rPr>
                <w:sz w:val="24"/>
              </w:rPr>
            </w:pPr>
            <w:r>
              <w:rPr>
                <w:rFonts w:hint="eastAsia"/>
                <w:sz w:val="24"/>
              </w:rPr>
              <w:t>创新成果</w:t>
            </w:r>
          </w:p>
          <w:p>
            <w:pPr>
              <w:spacing w:line="440" w:lineRule="exact"/>
              <w:rPr>
                <w:sz w:val="24"/>
              </w:rPr>
            </w:pPr>
          </w:p>
          <w:p>
            <w:pPr>
              <w:spacing w:line="440" w:lineRule="exact"/>
              <w:rPr>
                <w:sz w:val="24"/>
              </w:rPr>
            </w:pPr>
          </w:p>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9" w:type="dxa"/>
            <w:vMerge w:val="restart"/>
            <w:vAlign w:val="center"/>
          </w:tcPr>
          <w:p>
            <w:pPr>
              <w:spacing w:line="440" w:lineRule="exact"/>
              <w:jc w:val="center"/>
              <w:rPr>
                <w:sz w:val="24"/>
              </w:rPr>
            </w:pPr>
            <w:r>
              <w:rPr>
                <w:sz w:val="24"/>
              </w:rPr>
              <w:t>申请</w:t>
            </w:r>
          </w:p>
          <w:p>
            <w:pPr>
              <w:spacing w:line="440" w:lineRule="exact"/>
              <w:jc w:val="center"/>
              <w:rPr>
                <w:sz w:val="24"/>
              </w:rPr>
            </w:pPr>
            <w:r>
              <w:rPr>
                <w:sz w:val="24"/>
              </w:rPr>
              <w:t>奖学金类别</w:t>
            </w:r>
          </w:p>
        </w:tc>
        <w:tc>
          <w:tcPr>
            <w:tcW w:w="4500" w:type="dxa"/>
            <w:gridSpan w:val="5"/>
            <w:vAlign w:val="center"/>
          </w:tcPr>
          <w:p>
            <w:pPr>
              <w:spacing w:line="440" w:lineRule="exact"/>
              <w:jc w:val="center"/>
              <w:rPr>
                <w:sz w:val="24"/>
              </w:rPr>
            </w:pPr>
            <w:r>
              <w:rPr>
                <w:sz w:val="24"/>
              </w:rPr>
              <w:t>研究生学业奖学金</w:t>
            </w:r>
          </w:p>
        </w:tc>
        <w:tc>
          <w:tcPr>
            <w:tcW w:w="4623" w:type="dxa"/>
            <w:gridSpan w:val="4"/>
            <w:vAlign w:val="center"/>
          </w:tcPr>
          <w:p>
            <w:pPr>
              <w:spacing w:line="440" w:lineRule="exact"/>
              <w:jc w:val="center"/>
              <w:rPr>
                <w:sz w:val="24"/>
              </w:rPr>
            </w:pPr>
            <w:r>
              <w:rPr>
                <w:sz w:val="24"/>
              </w:rPr>
              <w:t>研究生助学金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9" w:type="dxa"/>
            <w:vMerge w:val="continue"/>
          </w:tcPr>
          <w:p>
            <w:pPr>
              <w:spacing w:line="440" w:lineRule="exact"/>
              <w:rPr>
                <w:sz w:val="24"/>
              </w:rPr>
            </w:pPr>
          </w:p>
        </w:tc>
        <w:tc>
          <w:tcPr>
            <w:tcW w:w="4500" w:type="dxa"/>
            <w:gridSpan w:val="5"/>
            <w:vAlign w:val="center"/>
          </w:tcPr>
          <w:p>
            <w:pPr>
              <w:spacing w:line="440" w:lineRule="exact"/>
              <w:jc w:val="center"/>
              <w:rPr>
                <w:sz w:val="24"/>
              </w:rPr>
            </w:pPr>
            <w:r>
              <w:rPr>
                <w:sz w:val="24"/>
              </w:rPr>
              <w:t>一等（  ）     二等（  ）    三等（  ）</w:t>
            </w:r>
          </w:p>
        </w:tc>
        <w:tc>
          <w:tcPr>
            <w:tcW w:w="4623" w:type="dxa"/>
            <w:gridSpan w:val="4"/>
            <w:vAlign w:val="center"/>
          </w:tcPr>
          <w:p>
            <w:pPr>
              <w:spacing w:line="440" w:lineRule="exact"/>
              <w:ind w:firstLine="240" w:firstLineChars="100"/>
              <w:jc w:val="center"/>
              <w:rPr>
                <w:sz w:val="24"/>
              </w:rPr>
            </w:pPr>
            <w:r>
              <w:rPr>
                <w:sz w:val="24"/>
              </w:rPr>
              <w:t>普通（  ）  推免（  ）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09" w:type="dxa"/>
            <w:vMerge w:val="continue"/>
          </w:tcPr>
          <w:p>
            <w:pPr>
              <w:spacing w:line="440" w:lineRule="exact"/>
              <w:rPr>
                <w:sz w:val="24"/>
              </w:rPr>
            </w:pPr>
          </w:p>
        </w:tc>
        <w:tc>
          <w:tcPr>
            <w:tcW w:w="9123" w:type="dxa"/>
            <w:gridSpan w:val="9"/>
          </w:tcPr>
          <w:p>
            <w:pPr>
              <w:spacing w:line="320" w:lineRule="exact"/>
              <w:rPr>
                <w:sz w:val="24"/>
              </w:rPr>
            </w:pPr>
            <w:r>
              <w:rPr>
                <w:sz w:val="24"/>
              </w:rPr>
              <w:t>申请</w:t>
            </w:r>
            <w:r>
              <w:rPr>
                <w:rFonts w:hint="eastAsia"/>
                <w:sz w:val="24"/>
              </w:rPr>
              <w:t>理由（1.对照《奖助学金管理办法》参评条件阐述是否具备参评资格？2.重点填写符合申报学业奖学金相关等级条件的创新成果及相关证明材料）</w:t>
            </w:r>
            <w:r>
              <w:rPr>
                <w:sz w:val="24"/>
              </w:rPr>
              <w:t>：</w:t>
            </w: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440" w:lineRule="exact"/>
              <w:ind w:left="2187"/>
              <w:rPr>
                <w:sz w:val="24"/>
              </w:rPr>
            </w:pPr>
          </w:p>
          <w:p>
            <w:pPr>
              <w:spacing w:line="440" w:lineRule="exact"/>
              <w:ind w:firstLine="1200" w:firstLineChars="500"/>
              <w:rPr>
                <w:sz w:val="24"/>
              </w:rPr>
            </w:pPr>
            <w:r>
              <w:rPr>
                <w:sz w:val="24"/>
              </w:rPr>
              <w:t>研究生签字：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9932" w:type="dxa"/>
            <w:gridSpan w:val="10"/>
          </w:tcPr>
          <w:p>
            <w:pPr>
              <w:spacing w:line="320" w:lineRule="exact"/>
              <w:rPr>
                <w:sz w:val="24"/>
              </w:rPr>
            </w:pPr>
            <w:r>
              <w:rPr>
                <w:sz w:val="24"/>
              </w:rPr>
              <w:t>导师</w:t>
            </w:r>
            <w:r>
              <w:rPr>
                <w:rFonts w:hint="eastAsia"/>
                <w:sz w:val="24"/>
              </w:rPr>
              <w:t>考评</w:t>
            </w:r>
            <w:r>
              <w:rPr>
                <w:sz w:val="24"/>
              </w:rPr>
              <w:t>意见（在相应括号内划“√”）：</w:t>
            </w:r>
          </w:p>
          <w:p>
            <w:pPr>
              <w:autoSpaceDE w:val="0"/>
              <w:autoSpaceDN w:val="0"/>
              <w:adjustRightInd w:val="0"/>
              <w:spacing w:line="320" w:lineRule="exact"/>
              <w:jc w:val="left"/>
              <w:rPr>
                <w:sz w:val="24"/>
              </w:rPr>
            </w:pPr>
            <w:r>
              <w:rPr>
                <w:rFonts w:hint="eastAsia"/>
                <w:sz w:val="24"/>
              </w:rPr>
              <w:t>1.</w:t>
            </w:r>
            <w:r>
              <w:rPr>
                <w:sz w:val="24"/>
              </w:rPr>
              <w:t>是否</w:t>
            </w:r>
            <w:r>
              <w:rPr>
                <w:rFonts w:hint="eastAsia"/>
                <w:sz w:val="24"/>
              </w:rPr>
              <w:t>全脱产在校学习：全脱产在校学习（）、未全脱产（）；</w:t>
            </w:r>
          </w:p>
          <w:p>
            <w:pPr>
              <w:autoSpaceDE w:val="0"/>
              <w:autoSpaceDN w:val="0"/>
              <w:adjustRightInd w:val="0"/>
              <w:spacing w:line="320" w:lineRule="exact"/>
              <w:jc w:val="left"/>
              <w:rPr>
                <w:sz w:val="24"/>
              </w:rPr>
            </w:pPr>
            <w:r>
              <w:rPr>
                <w:rFonts w:hint="eastAsia"/>
                <w:sz w:val="24"/>
              </w:rPr>
              <w:t>2.</w:t>
            </w:r>
            <w:r>
              <w:rPr>
                <w:rFonts w:hint="eastAsia"/>
                <w:szCs w:val="21"/>
              </w:rPr>
              <w:t>对照《奖助学金管理办法》第九、十条和参评条件是否具备参评资格：</w:t>
            </w:r>
            <w:r>
              <w:rPr>
                <w:rFonts w:hint="eastAsia"/>
                <w:sz w:val="24"/>
              </w:rPr>
              <w:t>具备（）、不具备（）；</w:t>
            </w:r>
          </w:p>
          <w:p>
            <w:pPr>
              <w:autoSpaceDE w:val="0"/>
              <w:autoSpaceDN w:val="0"/>
              <w:adjustRightInd w:val="0"/>
              <w:spacing w:line="320" w:lineRule="exact"/>
              <w:jc w:val="left"/>
              <w:rPr>
                <w:sz w:val="24"/>
              </w:rPr>
            </w:pPr>
            <w:r>
              <w:rPr>
                <w:rFonts w:hint="eastAsia"/>
                <w:sz w:val="24"/>
              </w:rPr>
              <w:t>3.创新成果是否真实有效</w:t>
            </w:r>
            <w:r>
              <w:rPr>
                <w:sz w:val="24"/>
              </w:rPr>
              <w:t>:</w:t>
            </w:r>
            <w:r>
              <w:rPr>
                <w:rFonts w:hint="eastAsia"/>
                <w:sz w:val="24"/>
              </w:rPr>
              <w:t xml:space="preserve"> 真实（）、不真实（）；有效（）、无效（）；</w:t>
            </w:r>
          </w:p>
          <w:p>
            <w:pPr>
              <w:autoSpaceDE w:val="0"/>
              <w:autoSpaceDN w:val="0"/>
              <w:adjustRightInd w:val="0"/>
              <w:spacing w:line="320" w:lineRule="exact"/>
              <w:jc w:val="left"/>
              <w:rPr>
                <w:sz w:val="24"/>
              </w:rPr>
            </w:pPr>
            <w:r>
              <w:rPr>
                <w:rFonts w:hint="eastAsia"/>
                <w:sz w:val="24"/>
              </w:rPr>
              <w:t>4.创新成果是否具备一等学业奖学金参评条件：具备（）、不具备（）；</w:t>
            </w:r>
          </w:p>
          <w:p>
            <w:pPr>
              <w:autoSpaceDE w:val="0"/>
              <w:autoSpaceDN w:val="0"/>
              <w:adjustRightInd w:val="0"/>
              <w:spacing w:line="320" w:lineRule="exact"/>
              <w:jc w:val="left"/>
              <w:rPr>
                <w:sz w:val="24"/>
              </w:rPr>
            </w:pPr>
            <w:r>
              <w:rPr>
                <w:rFonts w:hint="eastAsia"/>
                <w:sz w:val="24"/>
              </w:rPr>
              <w:t>5.创新成果是否具备二等学业奖学金参评条件：具备（）、不具备（）；</w:t>
            </w:r>
          </w:p>
          <w:p>
            <w:pPr>
              <w:spacing w:line="320" w:lineRule="exact"/>
              <w:rPr>
                <w:sz w:val="24"/>
              </w:rPr>
            </w:pPr>
            <w:r>
              <w:rPr>
                <w:rFonts w:hint="eastAsia"/>
                <w:sz w:val="24"/>
              </w:rPr>
              <w:t>6.其他意见：</w:t>
            </w:r>
          </w:p>
          <w:p>
            <w:pPr>
              <w:spacing w:line="320" w:lineRule="exact"/>
              <w:ind w:firstLine="360" w:firstLineChars="150"/>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r>
              <w:rPr>
                <w:rFonts w:hint="eastAsia"/>
                <w:sz w:val="24"/>
              </w:rPr>
              <w:t xml:space="preserve">          </w:t>
            </w:r>
            <w:r>
              <w:rPr>
                <w:sz w:val="24"/>
              </w:rPr>
              <w:t xml:space="preserve">导师签字:             </w:t>
            </w:r>
            <w:r>
              <w:rPr>
                <w:rFonts w:hint="eastAsia"/>
                <w:sz w:val="24"/>
              </w:rPr>
              <w:t xml:space="preserve">                         </w:t>
            </w:r>
            <w:r>
              <w:rPr>
                <w:sz w:val="24"/>
              </w:rPr>
              <w:t xml:space="preserve">  年    月  </w:t>
            </w:r>
            <w:r>
              <w:rPr>
                <w:rFonts w:hint="eastAsia"/>
                <w:sz w:val="24"/>
              </w:rPr>
              <w:t xml:space="preserve"> </w:t>
            </w:r>
            <w:r>
              <w:rPr>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9932" w:type="dxa"/>
            <w:gridSpan w:val="10"/>
          </w:tcPr>
          <w:p>
            <w:pPr>
              <w:spacing w:line="320" w:lineRule="exact"/>
              <w:rPr>
                <w:sz w:val="24"/>
              </w:rPr>
            </w:pPr>
            <w:r>
              <w:rPr>
                <w:sz w:val="24"/>
              </w:rPr>
              <w:t>考评小组意见（在相应括号内划“√”）：</w:t>
            </w:r>
          </w:p>
          <w:p>
            <w:pPr>
              <w:autoSpaceDE w:val="0"/>
              <w:autoSpaceDN w:val="0"/>
              <w:adjustRightInd w:val="0"/>
              <w:spacing w:line="320" w:lineRule="exact"/>
              <w:jc w:val="left"/>
              <w:rPr>
                <w:sz w:val="24"/>
              </w:rPr>
            </w:pPr>
            <w:r>
              <w:rPr>
                <w:rFonts w:hint="eastAsia"/>
                <w:sz w:val="24"/>
              </w:rPr>
              <w:t>1.</w:t>
            </w:r>
            <w:r>
              <w:rPr>
                <w:rFonts w:hint="eastAsia"/>
                <w:szCs w:val="21"/>
              </w:rPr>
              <w:t>对照《奖助学金管理办法》第九、十条和参评条件是否具备参评资格：</w:t>
            </w:r>
            <w:r>
              <w:rPr>
                <w:rFonts w:hint="eastAsia"/>
                <w:sz w:val="24"/>
              </w:rPr>
              <w:t>具备（）、不具备（）；</w:t>
            </w:r>
          </w:p>
          <w:p>
            <w:pPr>
              <w:autoSpaceDE w:val="0"/>
              <w:autoSpaceDN w:val="0"/>
              <w:adjustRightInd w:val="0"/>
              <w:spacing w:line="320" w:lineRule="exact"/>
              <w:jc w:val="left"/>
              <w:rPr>
                <w:sz w:val="24"/>
              </w:rPr>
            </w:pPr>
            <w:r>
              <w:rPr>
                <w:rFonts w:hint="eastAsia"/>
                <w:sz w:val="24"/>
              </w:rPr>
              <w:t>2.创新成果是否真实有效</w:t>
            </w:r>
            <w:r>
              <w:rPr>
                <w:sz w:val="24"/>
              </w:rPr>
              <w:t>:</w:t>
            </w:r>
            <w:r>
              <w:rPr>
                <w:rFonts w:hint="eastAsia"/>
                <w:sz w:val="24"/>
              </w:rPr>
              <w:t xml:space="preserve"> 真实（）、不真实（）；有效（）、无效（）；</w:t>
            </w:r>
          </w:p>
          <w:p>
            <w:pPr>
              <w:autoSpaceDE w:val="0"/>
              <w:autoSpaceDN w:val="0"/>
              <w:adjustRightInd w:val="0"/>
              <w:spacing w:line="320" w:lineRule="exact"/>
              <w:jc w:val="left"/>
              <w:rPr>
                <w:sz w:val="24"/>
              </w:rPr>
            </w:pPr>
            <w:r>
              <w:rPr>
                <w:rFonts w:hint="eastAsia"/>
                <w:sz w:val="24"/>
              </w:rPr>
              <w:t>3.创新成果是否具备一等学业奖学金参评条件：具备（）、不具备（）；</w:t>
            </w:r>
          </w:p>
          <w:p>
            <w:pPr>
              <w:autoSpaceDE w:val="0"/>
              <w:autoSpaceDN w:val="0"/>
              <w:adjustRightInd w:val="0"/>
              <w:spacing w:line="320" w:lineRule="exact"/>
              <w:jc w:val="left"/>
              <w:rPr>
                <w:sz w:val="24"/>
              </w:rPr>
            </w:pPr>
            <w:r>
              <w:rPr>
                <w:rFonts w:hint="eastAsia"/>
                <w:sz w:val="24"/>
              </w:rPr>
              <w:t>4.创新成果是否具备二等学业奖学金参评条件：具备（）、不具备（）；</w:t>
            </w:r>
          </w:p>
          <w:p>
            <w:pPr>
              <w:spacing w:line="320" w:lineRule="exact"/>
              <w:rPr>
                <w:sz w:val="24"/>
              </w:rPr>
            </w:pPr>
            <w:r>
              <w:rPr>
                <w:rFonts w:hint="eastAsia"/>
                <w:sz w:val="24"/>
              </w:rPr>
              <w:t>5.结论：</w:t>
            </w:r>
          </w:p>
          <w:p>
            <w:pPr>
              <w:spacing w:line="320" w:lineRule="exact"/>
              <w:rPr>
                <w:sz w:val="24"/>
              </w:rPr>
            </w:pPr>
          </w:p>
          <w:p>
            <w:pPr>
              <w:spacing w:line="320" w:lineRule="exact"/>
              <w:ind w:firstLine="480" w:firstLineChars="200"/>
              <w:rPr>
                <w:sz w:val="24"/>
              </w:rPr>
            </w:pPr>
            <w:r>
              <w:rPr>
                <w:sz w:val="24"/>
              </w:rPr>
              <w:t>研究生学业奖学金：一等（  ）     二等（  ）    三等（  ）</w:t>
            </w:r>
          </w:p>
          <w:p>
            <w:pPr>
              <w:spacing w:line="320" w:lineRule="exact"/>
              <w:rPr>
                <w:sz w:val="24"/>
              </w:rPr>
            </w:pPr>
            <w:r>
              <w:rPr>
                <w:sz w:val="24"/>
              </w:rPr>
              <w:t xml:space="preserve">    研究生助学金：</w:t>
            </w:r>
            <w:r>
              <w:rPr>
                <w:rFonts w:hint="eastAsia"/>
                <w:sz w:val="24"/>
              </w:rPr>
              <w:t xml:space="preserve">    </w:t>
            </w:r>
            <w:r>
              <w:rPr>
                <w:sz w:val="24"/>
              </w:rPr>
              <w:t>普通（  ）</w:t>
            </w:r>
            <w:r>
              <w:rPr>
                <w:rFonts w:hint="eastAsia"/>
                <w:sz w:val="24"/>
              </w:rPr>
              <w:t xml:space="preserve">   </w:t>
            </w:r>
            <w:r>
              <w:rPr>
                <w:sz w:val="24"/>
              </w:rPr>
              <w:t xml:space="preserve">  推免（  ）    无</w:t>
            </w:r>
            <w:r>
              <w:rPr>
                <w:rFonts w:hint="eastAsia"/>
                <w:sz w:val="24"/>
              </w:rPr>
              <w:t xml:space="preserve">  </w:t>
            </w:r>
            <w:r>
              <w:rPr>
                <w:sz w:val="24"/>
              </w:rPr>
              <w:t>（  ）</w:t>
            </w:r>
          </w:p>
          <w:p>
            <w:pPr>
              <w:spacing w:line="320" w:lineRule="exact"/>
              <w:rPr>
                <w:sz w:val="24"/>
              </w:rPr>
            </w:pPr>
          </w:p>
          <w:p>
            <w:pPr>
              <w:spacing w:line="320" w:lineRule="exact"/>
              <w:rPr>
                <w:sz w:val="24"/>
              </w:rPr>
            </w:pPr>
            <w:r>
              <w:rPr>
                <w:rFonts w:hint="eastAsia"/>
                <w:sz w:val="24"/>
              </w:rPr>
              <w:t xml:space="preserve">         </w:t>
            </w:r>
            <w:r>
              <w:rPr>
                <w:sz w:val="24"/>
              </w:rPr>
              <w:t xml:space="preserve">负责人签字     </w:t>
            </w:r>
            <w:r>
              <w:rPr>
                <w:rFonts w:hint="eastAsia"/>
                <w:sz w:val="24"/>
              </w:rPr>
              <w:t xml:space="preserve">           </w:t>
            </w:r>
            <w:r>
              <w:rPr>
                <w:sz w:val="24"/>
              </w:rPr>
              <w:t xml:space="preserve"> </w:t>
            </w:r>
            <w:r>
              <w:rPr>
                <w:rFonts w:hint="eastAsia"/>
                <w:sz w:val="24"/>
              </w:rPr>
              <w:t xml:space="preserve">                 </w:t>
            </w:r>
            <w:r>
              <w:rPr>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9932" w:type="dxa"/>
            <w:gridSpan w:val="10"/>
            <w:tcBorders>
              <w:bottom w:val="single" w:color="auto" w:sz="4" w:space="0"/>
            </w:tcBorders>
          </w:tcPr>
          <w:p>
            <w:pPr>
              <w:spacing w:line="440" w:lineRule="exact"/>
              <w:rPr>
                <w:sz w:val="24"/>
              </w:rPr>
            </w:pPr>
            <w:r>
              <w:rPr>
                <w:sz w:val="24"/>
              </w:rPr>
              <w:t>二级单位意见（在相应括号内划“√”）：</w:t>
            </w:r>
          </w:p>
          <w:p>
            <w:pPr>
              <w:spacing w:line="440" w:lineRule="exact"/>
              <w:rPr>
                <w:sz w:val="24"/>
              </w:rPr>
            </w:pPr>
            <w:r>
              <w:rPr>
                <w:sz w:val="24"/>
              </w:rPr>
              <w:t xml:space="preserve">    同意推荐该同学获学业奖学金</w:t>
            </w:r>
            <w:r>
              <w:rPr>
                <w:rFonts w:hint="eastAsia"/>
                <w:sz w:val="24"/>
              </w:rPr>
              <w:t>等级：一等</w:t>
            </w:r>
            <w:r>
              <w:rPr>
                <w:sz w:val="24"/>
              </w:rPr>
              <w:t>（　）</w:t>
            </w:r>
            <w:r>
              <w:rPr>
                <w:rFonts w:hint="eastAsia"/>
                <w:sz w:val="24"/>
              </w:rPr>
              <w:t xml:space="preserve">  二等</w:t>
            </w:r>
            <w:r>
              <w:rPr>
                <w:sz w:val="24"/>
              </w:rPr>
              <w:t>（　）</w:t>
            </w:r>
            <w:r>
              <w:rPr>
                <w:rFonts w:hint="eastAsia"/>
                <w:sz w:val="24"/>
              </w:rPr>
              <w:t xml:space="preserve">   三等</w:t>
            </w:r>
            <w:r>
              <w:rPr>
                <w:sz w:val="24"/>
              </w:rPr>
              <w:t>（　）</w:t>
            </w:r>
            <w:r>
              <w:rPr>
                <w:rFonts w:hint="eastAsia"/>
                <w:sz w:val="24"/>
              </w:rPr>
              <w:t xml:space="preserve">  </w:t>
            </w:r>
            <w:r>
              <w:rPr>
                <w:sz w:val="24"/>
              </w:rPr>
              <w:t>无（　）</w:t>
            </w:r>
          </w:p>
          <w:p>
            <w:pPr>
              <w:spacing w:line="440" w:lineRule="exact"/>
              <w:rPr>
                <w:sz w:val="24"/>
              </w:rPr>
            </w:pPr>
            <w:r>
              <w:rPr>
                <w:sz w:val="24"/>
              </w:rPr>
              <w:t>　　同意推荐该同学获助学金</w:t>
            </w:r>
            <w:r>
              <w:rPr>
                <w:rFonts w:hint="eastAsia"/>
                <w:sz w:val="24"/>
              </w:rPr>
              <w:t>等级：</w:t>
            </w:r>
            <w:r>
              <w:rPr>
                <w:sz w:val="24"/>
              </w:rPr>
              <w:t>　</w:t>
            </w:r>
            <w:r>
              <w:rPr>
                <w:rFonts w:hint="eastAsia"/>
                <w:sz w:val="24"/>
              </w:rPr>
              <w:t xml:space="preserve">  </w:t>
            </w:r>
            <w:r>
              <w:rPr>
                <w:sz w:val="24"/>
              </w:rPr>
              <w:t>普通（　）</w:t>
            </w:r>
            <w:r>
              <w:rPr>
                <w:rFonts w:hint="eastAsia"/>
                <w:sz w:val="24"/>
              </w:rPr>
              <w:t xml:space="preserve">  </w:t>
            </w:r>
            <w:r>
              <w:rPr>
                <w:sz w:val="24"/>
              </w:rPr>
              <w:t>推免（　）</w:t>
            </w:r>
            <w:r>
              <w:rPr>
                <w:rFonts w:hint="eastAsia"/>
                <w:sz w:val="24"/>
              </w:rPr>
              <w:t xml:space="preserve">   </w:t>
            </w:r>
            <w:r>
              <w:rPr>
                <w:sz w:val="24"/>
              </w:rPr>
              <w:t>无</w:t>
            </w:r>
            <w:r>
              <w:rPr>
                <w:rFonts w:hint="eastAsia"/>
                <w:sz w:val="24"/>
              </w:rPr>
              <w:t xml:space="preserve">  </w:t>
            </w:r>
            <w:r>
              <w:rPr>
                <w:sz w:val="24"/>
              </w:rPr>
              <w:t>（　）</w:t>
            </w:r>
          </w:p>
          <w:p>
            <w:pPr>
              <w:spacing w:line="440" w:lineRule="exact"/>
              <w:rPr>
                <w:sz w:val="24"/>
              </w:rPr>
            </w:pPr>
          </w:p>
          <w:p>
            <w:pPr>
              <w:spacing w:line="440" w:lineRule="exact"/>
              <w:ind w:firstLine="1080" w:firstLineChars="450"/>
              <w:rPr>
                <w:sz w:val="24"/>
              </w:rPr>
            </w:pPr>
            <w:r>
              <w:rPr>
                <w:sz w:val="24"/>
              </w:rPr>
              <w:t>负责人签字</w:t>
            </w:r>
            <w:r>
              <w:rPr>
                <w:rFonts w:hint="eastAsia"/>
                <w:sz w:val="24"/>
              </w:rPr>
              <w:t xml:space="preserve">：                     </w:t>
            </w:r>
            <w:r>
              <w:rPr>
                <w:sz w:val="24"/>
              </w:rPr>
              <w:t>（</w:t>
            </w:r>
            <w:r>
              <w:rPr>
                <w:rFonts w:hint="eastAsia"/>
                <w:sz w:val="24"/>
              </w:rPr>
              <w:t>公章</w:t>
            </w:r>
            <w:r>
              <w:rPr>
                <w:sz w:val="24"/>
              </w:rPr>
              <w:t>）          年    月    日</w:t>
            </w:r>
          </w:p>
          <w:p>
            <w:pPr>
              <w:spacing w:line="440" w:lineRule="exact"/>
              <w:ind w:firstLine="1080" w:firstLineChars="45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5" w:hRule="atLeast"/>
        </w:trPr>
        <w:tc>
          <w:tcPr>
            <w:tcW w:w="9932" w:type="dxa"/>
            <w:gridSpan w:val="10"/>
          </w:tcPr>
          <w:p>
            <w:pPr>
              <w:spacing w:line="440" w:lineRule="exact"/>
              <w:rPr>
                <w:sz w:val="24"/>
              </w:rPr>
            </w:pPr>
            <w:r>
              <w:rPr>
                <w:rFonts w:hint="eastAsia"/>
                <w:sz w:val="24"/>
              </w:rPr>
              <w:t>学校</w:t>
            </w:r>
            <w:r>
              <w:rPr>
                <w:sz w:val="24"/>
              </w:rPr>
              <w:t>奖助学金评定领导小组意见（在相应括号内划“√”）：</w:t>
            </w:r>
          </w:p>
          <w:p>
            <w:pPr>
              <w:spacing w:line="440" w:lineRule="exact"/>
              <w:rPr>
                <w:sz w:val="24"/>
              </w:rPr>
            </w:pPr>
            <w:r>
              <w:rPr>
                <w:sz w:val="24"/>
              </w:rPr>
              <w:t xml:space="preserve"> 　同意推荐该同学获学业奖学金</w:t>
            </w:r>
            <w:r>
              <w:rPr>
                <w:rFonts w:hint="eastAsia"/>
                <w:sz w:val="24"/>
              </w:rPr>
              <w:t>等级：一等</w:t>
            </w:r>
            <w:r>
              <w:rPr>
                <w:sz w:val="24"/>
              </w:rPr>
              <w:t>（　）</w:t>
            </w:r>
            <w:r>
              <w:rPr>
                <w:rFonts w:hint="eastAsia"/>
                <w:sz w:val="24"/>
              </w:rPr>
              <w:t xml:space="preserve">  二等</w:t>
            </w:r>
            <w:r>
              <w:rPr>
                <w:sz w:val="24"/>
              </w:rPr>
              <w:t>（　）</w:t>
            </w:r>
            <w:r>
              <w:rPr>
                <w:rFonts w:hint="eastAsia"/>
                <w:sz w:val="24"/>
              </w:rPr>
              <w:t xml:space="preserve">   三等</w:t>
            </w:r>
            <w:r>
              <w:rPr>
                <w:sz w:val="24"/>
              </w:rPr>
              <w:t>（　）</w:t>
            </w:r>
            <w:r>
              <w:rPr>
                <w:rFonts w:hint="eastAsia"/>
                <w:sz w:val="24"/>
              </w:rPr>
              <w:t xml:space="preserve">  </w:t>
            </w:r>
            <w:r>
              <w:rPr>
                <w:sz w:val="24"/>
              </w:rPr>
              <w:t>无（　）</w:t>
            </w:r>
          </w:p>
          <w:p>
            <w:pPr>
              <w:spacing w:line="440" w:lineRule="exact"/>
              <w:rPr>
                <w:sz w:val="24"/>
              </w:rPr>
            </w:pPr>
            <w:r>
              <w:rPr>
                <w:sz w:val="24"/>
              </w:rPr>
              <w:t>　　同意推荐该同学获助学金</w:t>
            </w:r>
            <w:r>
              <w:rPr>
                <w:rFonts w:hint="eastAsia"/>
                <w:sz w:val="24"/>
              </w:rPr>
              <w:t>等级：</w:t>
            </w:r>
            <w:r>
              <w:rPr>
                <w:sz w:val="24"/>
              </w:rPr>
              <w:t>　</w:t>
            </w:r>
            <w:r>
              <w:rPr>
                <w:rFonts w:hint="eastAsia"/>
                <w:sz w:val="24"/>
              </w:rPr>
              <w:t xml:space="preserve"> </w:t>
            </w:r>
            <w:r>
              <w:rPr>
                <w:sz w:val="24"/>
              </w:rPr>
              <w:t>普通（　）</w:t>
            </w:r>
            <w:r>
              <w:rPr>
                <w:rFonts w:hint="eastAsia"/>
                <w:sz w:val="24"/>
              </w:rPr>
              <w:t xml:space="preserve">  </w:t>
            </w:r>
            <w:r>
              <w:rPr>
                <w:sz w:val="24"/>
              </w:rPr>
              <w:t>推免（　）</w:t>
            </w:r>
            <w:r>
              <w:rPr>
                <w:rFonts w:hint="eastAsia"/>
                <w:sz w:val="24"/>
              </w:rPr>
              <w:t xml:space="preserve">   </w:t>
            </w:r>
            <w:r>
              <w:rPr>
                <w:sz w:val="24"/>
              </w:rPr>
              <w:t>无</w:t>
            </w:r>
            <w:r>
              <w:rPr>
                <w:rFonts w:hint="eastAsia"/>
                <w:sz w:val="24"/>
              </w:rPr>
              <w:t xml:space="preserve">  </w:t>
            </w:r>
            <w:r>
              <w:rPr>
                <w:sz w:val="24"/>
              </w:rPr>
              <w:t>（　）</w:t>
            </w:r>
          </w:p>
          <w:p>
            <w:pPr>
              <w:spacing w:line="440" w:lineRule="exact"/>
              <w:rPr>
                <w:sz w:val="24"/>
              </w:rPr>
            </w:pPr>
          </w:p>
          <w:p>
            <w:pPr>
              <w:spacing w:line="440" w:lineRule="exact"/>
              <w:ind w:firstLine="1080" w:firstLineChars="450"/>
              <w:rPr>
                <w:sz w:val="24"/>
              </w:rPr>
            </w:pPr>
            <w:r>
              <w:rPr>
                <w:sz w:val="24"/>
              </w:rPr>
              <w:t>负责人签字</w:t>
            </w:r>
            <w:r>
              <w:rPr>
                <w:rFonts w:hint="eastAsia"/>
                <w:sz w:val="24"/>
              </w:rPr>
              <w:t xml:space="preserve">：                     </w:t>
            </w:r>
            <w:r>
              <w:rPr>
                <w:sz w:val="24"/>
              </w:rPr>
              <w:t>（</w:t>
            </w:r>
            <w:r>
              <w:rPr>
                <w:rFonts w:hint="eastAsia"/>
                <w:sz w:val="24"/>
              </w:rPr>
              <w:t>公章</w:t>
            </w:r>
            <w:r>
              <w:rPr>
                <w:sz w:val="24"/>
              </w:rPr>
              <w:t>）          年    月    日</w:t>
            </w:r>
          </w:p>
        </w:tc>
      </w:tr>
    </w:tbl>
    <w:p>
      <w:pPr>
        <w:widowControl/>
        <w:jc w:val="left"/>
        <w:rPr>
          <w:rFonts w:ascii="宋体" w:hAnsi="宋体" w:eastAsia="宋体" w:cs="宋体"/>
          <w:kern w:val="0"/>
          <w:sz w:val="32"/>
          <w:szCs w:val="32"/>
        </w:rPr>
      </w:pPr>
      <w:r>
        <w:rPr>
          <w:rFonts w:ascii="宋体" w:hAnsi="宋体" w:eastAsia="宋体" w:cs="宋体"/>
          <w:kern w:val="0"/>
          <w:sz w:val="32"/>
          <w:szCs w:val="32"/>
        </w:rPr>
        <w:br w:type="page"/>
      </w:r>
    </w:p>
    <w:p>
      <w:pPr>
        <w:widowControl/>
        <w:spacing w:before="300" w:afterAutospacing="1" w:line="360" w:lineRule="auto"/>
        <w:jc w:val="left"/>
        <w:textAlignment w:val="center"/>
        <w:rPr>
          <w:rFonts w:ascii="宋体" w:hAnsi="宋体" w:eastAsia="宋体" w:cs="宋体"/>
          <w:kern w:val="0"/>
          <w:sz w:val="32"/>
          <w:szCs w:val="32"/>
        </w:rPr>
      </w:pPr>
      <w:r>
        <w:rPr>
          <w:rFonts w:hint="eastAsia" w:ascii="宋体" w:hAnsi="宋体" w:eastAsia="宋体" w:cs="宋体"/>
          <w:kern w:val="0"/>
          <w:sz w:val="32"/>
          <w:szCs w:val="32"/>
        </w:rPr>
        <w:t>附件2</w:t>
      </w:r>
    </w:p>
    <w:p>
      <w:pPr>
        <w:widowControl/>
        <w:snapToGrid w:val="0"/>
        <w:jc w:val="center"/>
        <w:textAlignment w:val="center"/>
        <w:rPr>
          <w:rFonts w:ascii="宋体" w:hAnsi="宋体" w:cs="宋体"/>
          <w:b/>
          <w:bCs/>
          <w:color w:val="000000"/>
          <w:kern w:val="0"/>
          <w:sz w:val="32"/>
          <w:szCs w:val="32"/>
        </w:rPr>
      </w:pPr>
      <w:bookmarkStart w:id="4" w:name="_Hlk512963718"/>
      <w:r>
        <w:rPr>
          <w:rFonts w:hint="eastAsia" w:ascii="宋体" w:hAnsi="宋体" w:cs="宋体"/>
          <w:b/>
          <w:bCs/>
          <w:color w:val="000000"/>
          <w:kern w:val="0"/>
          <w:sz w:val="32"/>
          <w:szCs w:val="32"/>
        </w:rPr>
        <w:t>机电工程学院研究生</w:t>
      </w:r>
      <w:r>
        <w:rPr>
          <w:rFonts w:hint="eastAsia" w:ascii="宋体" w:hAnsi="宋体" w:cs="宋体"/>
          <w:b/>
          <w:bCs/>
          <w:kern w:val="0"/>
          <w:sz w:val="32"/>
          <w:szCs w:val="32"/>
          <w:lang w:eastAsia="zh-CN"/>
        </w:rPr>
        <w:t>学业奖学金</w:t>
      </w:r>
      <w:r>
        <w:rPr>
          <w:rFonts w:hint="eastAsia" w:ascii="宋体" w:hAnsi="宋体" w:cs="宋体"/>
          <w:b/>
          <w:bCs/>
          <w:color w:val="000000"/>
          <w:kern w:val="0"/>
          <w:sz w:val="32"/>
          <w:szCs w:val="32"/>
        </w:rPr>
        <w:t>评审科研成果计分规则</w:t>
      </w:r>
      <w:bookmarkEnd w:id="4"/>
    </w:p>
    <w:p>
      <w:pPr>
        <w:widowControl/>
        <w:adjustRightInd w:val="0"/>
        <w:snapToGrid w:val="0"/>
        <w:ind w:firstLine="360" w:firstLineChars="150"/>
        <w:jc w:val="left"/>
        <w:textAlignment w:val="center"/>
        <w:rPr>
          <w:rFonts w:ascii="宋体" w:hAnsi="宋体" w:cs="宋体"/>
          <w:color w:val="000000"/>
          <w:kern w:val="0"/>
          <w:sz w:val="24"/>
        </w:rPr>
      </w:pPr>
      <w:r>
        <w:rPr>
          <w:rFonts w:hint="eastAsia" w:ascii="宋体" w:hAnsi="宋体" w:cs="宋体"/>
          <w:color w:val="000000"/>
          <w:kern w:val="0"/>
          <w:sz w:val="24"/>
        </w:rPr>
        <w:t>一、科研成果（论文、专著、奖励、专利及项目等）认定以提供正式出版和发表的原件为准。科研成果出版后，申请人在奖学金申报截止日后获得成果原件的，不能补报申请本学年的奖学金，但可将该科研成果用于下一学年奖学金申报。科研项目主持人以立项书为准。研究生在基本学制年限内可多次获得研究生国家奖学金，但获奖成果不可重复申报使用。</w:t>
      </w:r>
    </w:p>
    <w:p>
      <w:pPr>
        <w:widowControl/>
        <w:adjustRightInd w:val="0"/>
        <w:snapToGrid w:val="0"/>
        <w:ind w:firstLine="360" w:firstLineChars="150"/>
        <w:jc w:val="left"/>
        <w:textAlignment w:val="center"/>
        <w:rPr>
          <w:rFonts w:ascii="宋体" w:hAnsi="宋体" w:cs="宋体"/>
          <w:color w:val="000000"/>
          <w:kern w:val="0"/>
          <w:sz w:val="24"/>
        </w:rPr>
      </w:pPr>
      <w:r>
        <w:rPr>
          <w:rFonts w:hint="eastAsia" w:ascii="宋体" w:hAnsi="宋体" w:cs="宋体"/>
          <w:color w:val="000000"/>
          <w:kern w:val="0"/>
          <w:sz w:val="24"/>
        </w:rPr>
        <w:t>公开发表的论文须以中南大学为第一作者单位，研究生本人为第一作者或导师为第一作者、本人为第二作者。</w:t>
      </w:r>
    </w:p>
    <w:p>
      <w:pPr>
        <w:widowControl/>
        <w:adjustRightInd w:val="0"/>
        <w:snapToGrid w:val="0"/>
        <w:ind w:firstLine="480" w:firstLineChars="200"/>
        <w:jc w:val="left"/>
        <w:textAlignment w:val="center"/>
        <w:rPr>
          <w:rFonts w:ascii="宋体" w:hAnsi="宋体" w:cs="宋体"/>
          <w:color w:val="000000"/>
          <w:kern w:val="0"/>
          <w:sz w:val="24"/>
        </w:rPr>
      </w:pPr>
      <w:r>
        <w:rPr>
          <w:rFonts w:hint="eastAsia" w:ascii="宋体" w:hAnsi="宋体" w:cs="宋体"/>
          <w:color w:val="000000"/>
          <w:kern w:val="0"/>
          <w:sz w:val="24"/>
        </w:rPr>
        <w:t>二、科研成果分以申报学生中最高分为满分标准，其他学生科研成果分按比例计算。</w:t>
      </w:r>
    </w:p>
    <w:p>
      <w:pPr>
        <w:widowControl/>
        <w:adjustRightInd w:val="0"/>
        <w:snapToGrid w:val="0"/>
        <w:ind w:firstLine="480" w:firstLineChars="200"/>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三、科研成果分</w:t>
      </w:r>
      <w:r>
        <w:rPr>
          <w:rFonts w:ascii="宋体" w:hAnsi="宋体" w:eastAsia="宋体" w:cs="宋体"/>
          <w:color w:val="000000"/>
          <w:kern w:val="0"/>
          <w:sz w:val="24"/>
        </w:rPr>
        <w:t>=</w:t>
      </w:r>
      <w:r>
        <w:rPr>
          <w:rFonts w:hint="eastAsia" w:ascii="宋体" w:hAnsi="宋体" w:eastAsia="宋体" w:cs="宋体"/>
          <w:color w:val="000000"/>
          <w:kern w:val="0"/>
          <w:sz w:val="24"/>
        </w:rPr>
        <w:t>学术论文及专著计分+科研获奖计分+国家专利及项目计分。各项计分标准如下：</w:t>
      </w:r>
    </w:p>
    <w:p>
      <w:pPr>
        <w:adjustRightInd w:val="0"/>
        <w:snapToGrid w:val="0"/>
        <w:ind w:firstLine="480" w:firstLineChars="200"/>
        <w:rPr>
          <w:rFonts w:ascii="宋体" w:hAnsi="宋体" w:eastAsia="宋体" w:cs="宋体"/>
          <w:color w:val="000000"/>
          <w:kern w:val="0"/>
          <w:sz w:val="24"/>
        </w:rPr>
      </w:pPr>
      <w:r>
        <w:rPr>
          <w:rFonts w:hint="eastAsia" w:ascii="宋体" w:hAnsi="宋体" w:eastAsia="宋体" w:cs="宋体"/>
          <w:color w:val="000000"/>
          <w:kern w:val="0"/>
          <w:sz w:val="24"/>
        </w:rPr>
        <w:t>1</w:t>
      </w:r>
      <w:r>
        <w:rPr>
          <w:rFonts w:ascii="宋体" w:hAnsi="宋体" w:eastAsia="宋体" w:cs="宋体"/>
          <w:color w:val="000000"/>
          <w:kern w:val="0"/>
          <w:sz w:val="24"/>
        </w:rPr>
        <w:t xml:space="preserve">. </w:t>
      </w:r>
      <w:r>
        <w:rPr>
          <w:rFonts w:hint="eastAsia" w:ascii="宋体" w:hAnsi="宋体" w:eastAsia="宋体" w:cs="宋体"/>
          <w:color w:val="000000"/>
          <w:kern w:val="0"/>
          <w:sz w:val="24"/>
        </w:rPr>
        <w:t>学术论文及专著计分</w:t>
      </w:r>
    </w:p>
    <w:p>
      <w:pPr>
        <w:widowControl/>
        <w:adjustRightInd w:val="0"/>
        <w:snapToGrid w:val="0"/>
        <w:spacing w:before="300"/>
        <w:textAlignment w:val="center"/>
        <w:rPr>
          <w:rFonts w:ascii="黑体" w:hAnsi="宋体" w:eastAsia="黑体" w:cs="黑体"/>
          <w:color w:val="000000"/>
          <w:kern w:val="0"/>
          <w:sz w:val="24"/>
        </w:rPr>
      </w:pPr>
      <w:r>
        <w:rPr>
          <w:rFonts w:hint="eastAsia" w:ascii="黑体" w:hAnsi="宋体" w:eastAsia="黑体" w:cs="黑体"/>
          <w:color w:val="000000"/>
          <w:kern w:val="0"/>
          <w:sz w:val="24"/>
        </w:rPr>
        <w:t>表1   学术论文及著作计分标准</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adjustRightInd w:val="0"/>
              <w:snapToGrid w:val="0"/>
              <w:spacing w:beforeAutospacing="1"/>
              <w:jc w:val="center"/>
              <w:rPr>
                <w:rFonts w:ascii="宋体" w:hAnsi="宋体" w:eastAsia="宋体" w:cs="宋体"/>
                <w:kern w:val="0"/>
                <w:sz w:val="24"/>
              </w:rPr>
            </w:pPr>
            <w:r>
              <w:rPr>
                <w:rFonts w:hint="eastAsia" w:ascii="宋体" w:hAnsi="宋体" w:eastAsia="宋体" w:cs="宋体"/>
                <w:color w:val="000000"/>
                <w:kern w:val="0"/>
                <w:sz w:val="24"/>
              </w:rPr>
              <w:t>项   目</w:t>
            </w:r>
          </w:p>
        </w:tc>
        <w:tc>
          <w:tcPr>
            <w:tcW w:w="2841" w:type="dxa"/>
          </w:tcPr>
          <w:p>
            <w:pPr>
              <w:widowControl/>
              <w:adjustRightInd w:val="0"/>
              <w:snapToGrid w:val="0"/>
              <w:spacing w:beforeAutospacing="1"/>
              <w:jc w:val="center"/>
              <w:rPr>
                <w:rFonts w:ascii="宋体" w:hAnsi="宋体" w:eastAsia="宋体" w:cs="宋体"/>
                <w:kern w:val="0"/>
                <w:sz w:val="24"/>
              </w:rPr>
            </w:pPr>
            <w:r>
              <w:rPr>
                <w:rFonts w:hint="eastAsia" w:ascii="宋体" w:hAnsi="宋体" w:eastAsia="宋体" w:cs="宋体"/>
                <w:color w:val="000000"/>
                <w:kern w:val="0"/>
                <w:sz w:val="24"/>
              </w:rPr>
              <w:t>计 分</w:t>
            </w:r>
          </w:p>
        </w:tc>
        <w:tc>
          <w:tcPr>
            <w:tcW w:w="2841" w:type="dxa"/>
          </w:tcPr>
          <w:p>
            <w:pPr>
              <w:widowControl/>
              <w:adjustRightInd w:val="0"/>
              <w:snapToGrid w:val="0"/>
              <w:spacing w:beforeAutospacing="1"/>
              <w:jc w:val="center"/>
              <w:rPr>
                <w:rFonts w:ascii="宋体" w:hAnsi="宋体" w:eastAsia="宋体" w:cs="宋体"/>
                <w:kern w:val="0"/>
                <w:sz w:val="24"/>
              </w:rPr>
            </w:pPr>
            <w:r>
              <w:rPr>
                <w:rFonts w:hint="eastAsia" w:ascii="宋体" w:hAnsi="宋体" w:eastAsia="宋体" w:cs="宋体"/>
                <w:color w:val="000000"/>
                <w:kern w:val="0"/>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adjustRightInd w:val="0"/>
              <w:snapToGrid w:val="0"/>
              <w:spacing w:beforeAutospacing="1"/>
              <w:rPr>
                <w:rFonts w:ascii="宋体" w:hAnsi="宋体" w:eastAsia="宋体" w:cs="宋体"/>
                <w:kern w:val="0"/>
                <w:sz w:val="24"/>
              </w:rPr>
            </w:pPr>
            <w:r>
              <w:rPr>
                <w:rFonts w:hint="eastAsia" w:ascii="宋体" w:hAnsi="宋体" w:eastAsia="宋体" w:cs="宋体"/>
                <w:color w:val="000000"/>
                <w:kern w:val="0"/>
                <w:sz w:val="24"/>
              </w:rPr>
              <w:t>SCI期刊论文</w:t>
            </w:r>
          </w:p>
        </w:tc>
        <w:tc>
          <w:tcPr>
            <w:tcW w:w="2841" w:type="dxa"/>
          </w:tcPr>
          <w:p>
            <w:pPr>
              <w:widowControl/>
              <w:adjustRightInd w:val="0"/>
              <w:snapToGrid w:val="0"/>
              <w:spacing w:beforeAutospacing="1"/>
              <w:rPr>
                <w:rFonts w:ascii="宋体" w:hAnsi="宋体" w:eastAsia="宋体" w:cs="宋体"/>
                <w:kern w:val="0"/>
                <w:sz w:val="24"/>
              </w:rPr>
            </w:pPr>
            <w:r>
              <w:rPr>
                <w:rFonts w:hint="eastAsia" w:ascii="宋体" w:hAnsi="宋体" w:eastAsia="宋体" w:cs="宋体"/>
                <w:color w:val="000000"/>
                <w:kern w:val="0"/>
                <w:sz w:val="24"/>
              </w:rPr>
              <w:t>一区, 40分/篇；</w:t>
            </w:r>
          </w:p>
          <w:p>
            <w:pPr>
              <w:widowControl/>
              <w:adjustRightInd w:val="0"/>
              <w:snapToGrid w:val="0"/>
              <w:spacing w:beforeAutospacing="1"/>
              <w:rPr>
                <w:rFonts w:ascii="微软雅黑" w:hAnsi="微软雅黑" w:eastAsia="微软雅黑" w:cs="微软雅黑"/>
                <w:sz w:val="24"/>
              </w:rPr>
            </w:pPr>
            <w:r>
              <w:rPr>
                <w:rFonts w:hint="eastAsia" w:ascii="宋体" w:hAnsi="宋体" w:eastAsia="宋体" w:cs="宋体"/>
                <w:color w:val="000000"/>
                <w:kern w:val="0"/>
                <w:sz w:val="24"/>
              </w:rPr>
              <w:t>二区，30分/篇；</w:t>
            </w:r>
          </w:p>
          <w:p>
            <w:pPr>
              <w:widowControl/>
              <w:adjustRightInd w:val="0"/>
              <w:snapToGrid w:val="0"/>
              <w:spacing w:beforeAutospacing="1"/>
              <w:rPr>
                <w:rFonts w:ascii="宋体" w:hAnsi="宋体" w:eastAsia="宋体" w:cs="宋体"/>
                <w:color w:val="000000"/>
                <w:kern w:val="0"/>
                <w:sz w:val="24"/>
              </w:rPr>
            </w:pPr>
            <w:r>
              <w:rPr>
                <w:rFonts w:hint="eastAsia" w:ascii="宋体" w:hAnsi="宋体" w:eastAsia="宋体" w:cs="宋体"/>
                <w:color w:val="000000"/>
                <w:kern w:val="0"/>
                <w:sz w:val="24"/>
              </w:rPr>
              <w:t>三区，25分/篇；</w:t>
            </w:r>
          </w:p>
          <w:p>
            <w:pPr>
              <w:widowControl/>
              <w:adjustRightInd w:val="0"/>
              <w:snapToGrid w:val="0"/>
              <w:spacing w:beforeAutospacing="1"/>
              <w:rPr>
                <w:rFonts w:ascii="宋体" w:hAnsi="宋体" w:eastAsia="宋体" w:cs="宋体"/>
                <w:color w:val="000000"/>
                <w:kern w:val="0"/>
                <w:sz w:val="24"/>
              </w:rPr>
            </w:pPr>
            <w:r>
              <w:rPr>
                <w:rFonts w:hint="eastAsia" w:ascii="宋体" w:hAnsi="宋体" w:eastAsia="宋体" w:cs="宋体"/>
                <w:color w:val="000000"/>
                <w:kern w:val="0"/>
                <w:sz w:val="24"/>
              </w:rPr>
              <w:t>四区，20分/篇；</w:t>
            </w:r>
          </w:p>
        </w:tc>
        <w:tc>
          <w:tcPr>
            <w:tcW w:w="2841" w:type="dxa"/>
            <w:vMerge w:val="restart"/>
          </w:tcPr>
          <w:p>
            <w:pPr>
              <w:widowControl/>
              <w:adjustRightInd w:val="0"/>
              <w:snapToGrid w:val="0"/>
              <w:spacing w:beforeAutospacing="1"/>
              <w:rPr>
                <w:rFonts w:ascii="微软雅黑" w:hAnsi="微软雅黑" w:eastAsia="微软雅黑" w:cs="微软雅黑"/>
                <w:sz w:val="24"/>
              </w:rPr>
            </w:pPr>
            <w:r>
              <w:rPr>
                <w:rFonts w:hint="eastAsia" w:ascii="宋体" w:hAnsi="宋体" w:eastAsia="宋体" w:cs="宋体"/>
                <w:color w:val="000000"/>
                <w:kern w:val="0"/>
                <w:sz w:val="24"/>
              </w:rPr>
              <w:t>1．论文必须为学生第一作者或导师第一作者、学生第二作者；</w:t>
            </w:r>
          </w:p>
          <w:p>
            <w:pPr>
              <w:widowControl/>
              <w:adjustRightInd w:val="0"/>
              <w:snapToGrid w:val="0"/>
              <w:spacing w:beforeAutospacing="1"/>
              <w:rPr>
                <w:rFonts w:ascii="微软雅黑" w:hAnsi="微软雅黑" w:eastAsia="微软雅黑" w:cs="微软雅黑"/>
                <w:sz w:val="24"/>
              </w:rPr>
            </w:pPr>
            <w:r>
              <w:rPr>
                <w:rFonts w:hint="eastAsia" w:ascii="宋体" w:hAnsi="宋体" w:eastAsia="宋体" w:cs="宋体"/>
                <w:color w:val="000000"/>
                <w:kern w:val="0"/>
                <w:sz w:val="24"/>
              </w:rPr>
              <w:t>2. 专著需提供版权页。</w:t>
            </w:r>
          </w:p>
          <w:p>
            <w:pPr>
              <w:widowControl/>
              <w:numPr>
                <w:ilvl w:val="0"/>
                <w:numId w:val="1"/>
              </w:numPr>
              <w:adjustRightInd w:val="0"/>
              <w:snapToGrid w:val="0"/>
              <w:spacing w:beforeAutospacing="1"/>
              <w:rPr>
                <w:rFonts w:ascii="宋体" w:hAnsi="宋体" w:eastAsia="宋体" w:cs="宋体"/>
                <w:color w:val="000000"/>
                <w:kern w:val="0"/>
                <w:sz w:val="24"/>
              </w:rPr>
            </w:pPr>
            <w:r>
              <w:rPr>
                <w:rFonts w:hint="eastAsia" w:ascii="宋体" w:hAnsi="宋体" w:eastAsia="宋体" w:cs="宋体"/>
                <w:color w:val="000000"/>
                <w:kern w:val="0"/>
                <w:sz w:val="24"/>
              </w:rPr>
              <w:t>会议论文必须提供检索证明后作为评选材料。</w:t>
            </w:r>
          </w:p>
          <w:p>
            <w:pPr>
              <w:widowControl/>
              <w:adjustRightInd w:val="0"/>
              <w:snapToGrid w:val="0"/>
              <w:spacing w:beforeAutospacing="1"/>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4、</w:t>
            </w:r>
            <w:r>
              <w:rPr>
                <w:rFonts w:hint="eastAsia" w:ascii="宋体" w:hAnsi="宋体" w:eastAsia="宋体" w:cs="宋体"/>
                <w:color w:val="000000"/>
                <w:kern w:val="0"/>
                <w:sz w:val="24"/>
              </w:rPr>
              <w:t>见刊证明和录用证明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adjustRightInd w:val="0"/>
              <w:snapToGrid w:val="0"/>
              <w:spacing w:beforeAutospacing="1"/>
              <w:rPr>
                <w:rFonts w:ascii="微软雅黑" w:hAnsi="微软雅黑" w:eastAsia="微软雅黑" w:cs="微软雅黑"/>
                <w:sz w:val="24"/>
              </w:rPr>
            </w:pPr>
            <w:r>
              <w:rPr>
                <w:rFonts w:hint="eastAsia" w:ascii="宋体" w:hAnsi="宋体" w:eastAsia="宋体" w:cs="宋体"/>
                <w:color w:val="000000"/>
                <w:kern w:val="0"/>
                <w:sz w:val="24"/>
              </w:rPr>
              <w:t>EI期刊论文</w:t>
            </w:r>
          </w:p>
        </w:tc>
        <w:tc>
          <w:tcPr>
            <w:tcW w:w="2841" w:type="dxa"/>
            <w:tcBorders>
              <w:right w:val="single" w:color="auto" w:sz="4" w:space="0"/>
            </w:tcBorders>
          </w:tcPr>
          <w:p>
            <w:pPr>
              <w:widowControl/>
              <w:adjustRightInd w:val="0"/>
              <w:snapToGrid w:val="0"/>
              <w:spacing w:beforeAutospacing="1"/>
              <w:rPr>
                <w:rFonts w:ascii="微软雅黑" w:hAnsi="微软雅黑" w:eastAsia="微软雅黑" w:cs="微软雅黑"/>
                <w:sz w:val="24"/>
              </w:rPr>
            </w:pPr>
            <w:r>
              <w:rPr>
                <w:rFonts w:hint="eastAsia" w:ascii="宋体" w:hAnsi="宋体" w:eastAsia="宋体" w:cs="宋体"/>
                <w:color w:val="000000"/>
                <w:kern w:val="0"/>
                <w:sz w:val="24"/>
              </w:rPr>
              <w:t>15分/篇</w:t>
            </w:r>
          </w:p>
        </w:tc>
        <w:tc>
          <w:tcPr>
            <w:tcW w:w="2841" w:type="dxa"/>
            <w:vMerge w:val="continue"/>
          </w:tcPr>
          <w:p>
            <w:pPr>
              <w:adjustRightInd w:val="0"/>
              <w:snapToGrid w:val="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adjustRightInd w:val="0"/>
              <w:snapToGrid w:val="0"/>
              <w:spacing w:beforeAutospacing="1"/>
              <w:rPr>
                <w:rFonts w:ascii="微软雅黑" w:hAnsi="微软雅黑" w:eastAsia="微软雅黑" w:cs="微软雅黑"/>
                <w:sz w:val="24"/>
              </w:rPr>
            </w:pPr>
            <w:r>
              <w:rPr>
                <w:rFonts w:hint="eastAsia" w:ascii="宋体" w:hAnsi="宋体" w:eastAsia="宋体" w:cs="宋体"/>
                <w:color w:val="000000"/>
                <w:kern w:val="0"/>
                <w:sz w:val="24"/>
              </w:rPr>
              <w:t>CSCD期刊论文</w:t>
            </w:r>
          </w:p>
        </w:tc>
        <w:tc>
          <w:tcPr>
            <w:tcW w:w="2841" w:type="dxa"/>
            <w:tcBorders>
              <w:right w:val="single" w:color="auto" w:sz="4" w:space="0"/>
            </w:tcBorders>
          </w:tcPr>
          <w:p>
            <w:pPr>
              <w:widowControl/>
              <w:adjustRightInd w:val="0"/>
              <w:snapToGrid w:val="0"/>
              <w:spacing w:beforeAutospacing="1"/>
              <w:rPr>
                <w:rFonts w:ascii="微软雅黑" w:hAnsi="微软雅黑" w:eastAsia="微软雅黑" w:cs="微软雅黑"/>
                <w:sz w:val="24"/>
              </w:rPr>
            </w:pPr>
            <w:ins w:id="0" w:author="蔺永诚" w:date="2019-09-03T13:12:00Z">
              <w:r>
                <w:rPr>
                  <w:rFonts w:ascii="宋体" w:hAnsi="宋体" w:eastAsia="宋体" w:cs="宋体"/>
                  <w:color w:val="000000"/>
                  <w:kern w:val="0"/>
                  <w:sz w:val="24"/>
                </w:rPr>
                <w:t>5</w:t>
              </w:r>
            </w:ins>
            <w:r>
              <w:rPr>
                <w:rFonts w:hint="eastAsia" w:ascii="宋体" w:hAnsi="宋体" w:eastAsia="宋体" w:cs="宋体"/>
                <w:color w:val="000000"/>
                <w:kern w:val="0"/>
                <w:sz w:val="24"/>
              </w:rPr>
              <w:t>分/篇</w:t>
            </w:r>
          </w:p>
        </w:tc>
        <w:tc>
          <w:tcPr>
            <w:tcW w:w="2841" w:type="dxa"/>
            <w:vMerge w:val="continue"/>
          </w:tcPr>
          <w:p>
            <w:pPr>
              <w:adjustRightInd w:val="0"/>
              <w:snapToGrid w:val="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adjustRightInd w:val="0"/>
              <w:snapToGrid w:val="0"/>
              <w:spacing w:beforeAutospacing="1"/>
              <w:rPr>
                <w:rFonts w:ascii="微软雅黑" w:hAnsi="微软雅黑" w:eastAsia="微软雅黑" w:cs="微软雅黑"/>
                <w:sz w:val="24"/>
              </w:rPr>
            </w:pPr>
            <w:r>
              <w:rPr>
                <w:rFonts w:hint="eastAsia" w:ascii="宋体" w:hAnsi="宋体" w:eastAsia="宋体" w:cs="宋体"/>
                <w:color w:val="000000"/>
                <w:kern w:val="0"/>
                <w:sz w:val="24"/>
              </w:rPr>
              <w:t>出版英文专著</w:t>
            </w:r>
          </w:p>
        </w:tc>
        <w:tc>
          <w:tcPr>
            <w:tcW w:w="2841" w:type="dxa"/>
            <w:tcBorders>
              <w:right w:val="single" w:color="auto" w:sz="4" w:space="0"/>
            </w:tcBorders>
          </w:tcPr>
          <w:p>
            <w:pPr>
              <w:widowControl/>
              <w:adjustRightInd w:val="0"/>
              <w:snapToGrid w:val="0"/>
              <w:spacing w:beforeAutospacing="1"/>
              <w:rPr>
                <w:rFonts w:ascii="微软雅黑" w:hAnsi="微软雅黑" w:eastAsia="微软雅黑" w:cs="微软雅黑"/>
                <w:sz w:val="24"/>
              </w:rPr>
            </w:pPr>
            <w:r>
              <w:rPr>
                <w:rFonts w:hint="eastAsia" w:ascii="宋体" w:hAnsi="宋体" w:eastAsia="宋体" w:cs="宋体"/>
                <w:color w:val="000000"/>
                <w:kern w:val="0"/>
                <w:sz w:val="24"/>
              </w:rPr>
              <w:t>40分/排名</w:t>
            </w:r>
          </w:p>
        </w:tc>
        <w:tc>
          <w:tcPr>
            <w:tcW w:w="2841" w:type="dxa"/>
            <w:vMerge w:val="continue"/>
          </w:tcPr>
          <w:p>
            <w:pPr>
              <w:adjustRightInd w:val="0"/>
              <w:snapToGrid w:val="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adjustRightInd w:val="0"/>
              <w:snapToGrid w:val="0"/>
              <w:spacing w:beforeAutospacing="1"/>
              <w:rPr>
                <w:rFonts w:ascii="微软雅黑" w:hAnsi="微软雅黑" w:eastAsia="微软雅黑" w:cs="微软雅黑"/>
                <w:sz w:val="24"/>
              </w:rPr>
            </w:pPr>
            <w:r>
              <w:rPr>
                <w:rFonts w:hint="eastAsia" w:ascii="宋体" w:hAnsi="宋体" w:eastAsia="宋体" w:cs="宋体"/>
                <w:color w:val="000000"/>
                <w:kern w:val="0"/>
                <w:sz w:val="24"/>
              </w:rPr>
              <w:t>出版中文专著</w:t>
            </w:r>
          </w:p>
        </w:tc>
        <w:tc>
          <w:tcPr>
            <w:tcW w:w="2841" w:type="dxa"/>
            <w:tcBorders>
              <w:right w:val="single" w:color="auto" w:sz="4" w:space="0"/>
            </w:tcBorders>
          </w:tcPr>
          <w:p>
            <w:pPr>
              <w:widowControl/>
              <w:adjustRightInd w:val="0"/>
              <w:snapToGrid w:val="0"/>
              <w:spacing w:beforeAutospacing="1"/>
              <w:rPr>
                <w:rFonts w:ascii="微软雅黑" w:hAnsi="微软雅黑" w:eastAsia="微软雅黑" w:cs="微软雅黑"/>
                <w:sz w:val="24"/>
              </w:rPr>
            </w:pPr>
            <w:r>
              <w:rPr>
                <w:rFonts w:hint="eastAsia" w:ascii="宋体" w:hAnsi="宋体" w:eastAsia="宋体" w:cs="宋体"/>
                <w:color w:val="000000"/>
                <w:kern w:val="0"/>
                <w:sz w:val="24"/>
              </w:rPr>
              <w:t>25分/排名</w:t>
            </w:r>
          </w:p>
        </w:tc>
        <w:tc>
          <w:tcPr>
            <w:tcW w:w="2841" w:type="dxa"/>
            <w:vMerge w:val="continue"/>
          </w:tcPr>
          <w:p>
            <w:pPr>
              <w:adjustRightInd w:val="0"/>
              <w:snapToGrid w:val="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adjustRightInd w:val="0"/>
              <w:snapToGrid w:val="0"/>
              <w:spacing w:beforeAutospacing="1"/>
              <w:rPr>
                <w:rFonts w:ascii="宋体" w:hAnsi="宋体" w:eastAsia="宋体" w:cs="宋体"/>
                <w:color w:val="000000"/>
                <w:kern w:val="0"/>
                <w:sz w:val="24"/>
              </w:rPr>
            </w:pPr>
            <w:r>
              <w:rPr>
                <w:rFonts w:hint="eastAsia" w:ascii="宋体" w:hAnsi="宋体" w:eastAsia="宋体" w:cs="宋体"/>
                <w:color w:val="000000"/>
                <w:kern w:val="0"/>
                <w:sz w:val="24"/>
              </w:rPr>
              <w:t>会议论文</w:t>
            </w:r>
          </w:p>
        </w:tc>
        <w:tc>
          <w:tcPr>
            <w:tcW w:w="2841" w:type="dxa"/>
            <w:tcBorders>
              <w:right w:val="single" w:color="auto" w:sz="4" w:space="0"/>
            </w:tcBorders>
          </w:tcPr>
          <w:p>
            <w:pPr>
              <w:widowControl/>
              <w:adjustRightInd w:val="0"/>
              <w:snapToGrid w:val="0"/>
              <w:spacing w:beforeAutospacing="1"/>
              <w:rPr>
                <w:rFonts w:ascii="宋体" w:hAnsi="宋体" w:eastAsia="宋体" w:cs="宋体"/>
                <w:color w:val="000000"/>
                <w:kern w:val="0"/>
                <w:sz w:val="24"/>
              </w:rPr>
            </w:pPr>
            <w:ins w:id="1" w:author="蔺永诚" w:date="2019-09-03T13:16:00Z">
              <w:r>
                <w:rPr>
                  <w:rFonts w:ascii="宋体" w:hAnsi="宋体" w:eastAsia="宋体" w:cs="宋体"/>
                  <w:color w:val="000000"/>
                  <w:kern w:val="0"/>
                  <w:sz w:val="24"/>
                </w:rPr>
                <w:t>4</w:t>
              </w:r>
            </w:ins>
            <w:r>
              <w:rPr>
                <w:rFonts w:hint="eastAsia" w:ascii="宋体" w:hAnsi="宋体" w:eastAsia="宋体" w:cs="宋体"/>
                <w:color w:val="000000"/>
                <w:kern w:val="0"/>
                <w:sz w:val="24"/>
              </w:rPr>
              <w:t>分/篇</w:t>
            </w:r>
          </w:p>
        </w:tc>
        <w:tc>
          <w:tcPr>
            <w:tcW w:w="2841" w:type="dxa"/>
            <w:vMerge w:val="continue"/>
          </w:tcPr>
          <w:p>
            <w:pPr>
              <w:adjustRightInd w:val="0"/>
              <w:snapToGrid w:val="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adjustRightInd w:val="0"/>
              <w:snapToGrid w:val="0"/>
              <w:spacing w:before="300"/>
              <w:jc w:val="center"/>
              <w:rPr>
                <w:rFonts w:ascii="宋体" w:hAnsi="宋体" w:eastAsia="宋体" w:cs="宋体"/>
                <w:color w:val="000000"/>
                <w:kern w:val="0"/>
                <w:sz w:val="24"/>
              </w:rPr>
            </w:pPr>
            <w:r>
              <w:rPr>
                <w:rFonts w:hint="eastAsia" w:ascii="宋体" w:hAnsi="宋体" w:eastAsia="宋体" w:cs="宋体"/>
                <w:color w:val="000000"/>
                <w:kern w:val="0"/>
                <w:sz w:val="24"/>
              </w:rPr>
              <w:t>CSCD期刊论文以下公开发表论文</w:t>
            </w:r>
          </w:p>
        </w:tc>
        <w:tc>
          <w:tcPr>
            <w:tcW w:w="2841" w:type="dxa"/>
          </w:tcPr>
          <w:p>
            <w:pPr>
              <w:widowControl/>
              <w:adjustRightInd w:val="0"/>
              <w:snapToGrid w:val="0"/>
              <w:spacing w:before="300"/>
              <w:jc w:val="left"/>
              <w:rPr>
                <w:rFonts w:ascii="宋体" w:hAnsi="宋体" w:eastAsia="宋体" w:cs="宋体"/>
                <w:color w:val="000000"/>
                <w:kern w:val="0"/>
                <w:sz w:val="24"/>
              </w:rPr>
            </w:pPr>
            <w:ins w:id="2" w:author="蔺永诚" w:date="2019-09-03T13:16:00Z">
              <w:r>
                <w:rPr>
                  <w:rFonts w:ascii="宋体" w:hAnsi="宋体" w:eastAsia="宋体" w:cs="宋体"/>
                  <w:color w:val="000000"/>
                  <w:kern w:val="0"/>
                  <w:sz w:val="24"/>
                </w:rPr>
                <w:t>2</w:t>
              </w:r>
            </w:ins>
            <w:r>
              <w:rPr>
                <w:rFonts w:hint="eastAsia" w:ascii="宋体" w:hAnsi="宋体" w:eastAsia="宋体" w:cs="宋体"/>
                <w:color w:val="000000"/>
                <w:kern w:val="0"/>
                <w:sz w:val="24"/>
              </w:rPr>
              <w:t>分/篇</w:t>
            </w:r>
          </w:p>
        </w:tc>
        <w:tc>
          <w:tcPr>
            <w:tcW w:w="2841" w:type="dxa"/>
            <w:vMerge w:val="continue"/>
          </w:tcPr>
          <w:p>
            <w:pPr>
              <w:widowControl/>
              <w:adjustRightInd w:val="0"/>
              <w:snapToGrid w:val="0"/>
              <w:spacing w:before="300"/>
              <w:jc w:val="center"/>
              <w:rPr>
                <w:rFonts w:ascii="宋体" w:hAnsi="宋体" w:eastAsia="宋体" w:cs="宋体"/>
                <w:color w:val="000000"/>
                <w:kern w:val="0"/>
                <w:sz w:val="24"/>
              </w:rPr>
            </w:pPr>
          </w:p>
        </w:tc>
      </w:tr>
    </w:tbl>
    <w:p>
      <w:pPr>
        <w:widowControl/>
        <w:adjustRightInd w:val="0"/>
        <w:snapToGrid w:val="0"/>
        <w:ind w:firstLine="480" w:firstLineChars="200"/>
        <w:jc w:val="left"/>
        <w:textAlignment w:val="center"/>
        <w:rPr>
          <w:rFonts w:ascii="宋体" w:hAnsi="宋体" w:eastAsia="宋体" w:cs="宋体"/>
          <w:color w:val="000000"/>
          <w:kern w:val="0"/>
          <w:sz w:val="24"/>
        </w:rPr>
      </w:pPr>
    </w:p>
    <w:p>
      <w:pPr>
        <w:widowControl/>
        <w:adjustRightInd w:val="0"/>
        <w:snapToGrid w:val="0"/>
        <w:ind w:firstLine="480" w:firstLineChars="200"/>
        <w:jc w:val="left"/>
        <w:textAlignment w:val="center"/>
        <w:rPr>
          <w:rFonts w:ascii="宋体" w:hAnsi="宋体" w:eastAsia="宋体" w:cs="宋体"/>
          <w:color w:val="000000"/>
          <w:kern w:val="0"/>
          <w:sz w:val="24"/>
        </w:rPr>
      </w:pPr>
    </w:p>
    <w:p>
      <w:pPr>
        <w:widowControl/>
        <w:adjustRightInd w:val="0"/>
        <w:snapToGrid w:val="0"/>
        <w:ind w:firstLine="480" w:firstLineChars="200"/>
        <w:jc w:val="left"/>
        <w:textAlignment w:val="center"/>
        <w:rPr>
          <w:rFonts w:hint="eastAsia" w:ascii="宋体" w:hAnsi="宋体" w:eastAsia="宋体" w:cs="宋体"/>
          <w:color w:val="000000"/>
          <w:kern w:val="0"/>
          <w:sz w:val="24"/>
        </w:rPr>
      </w:pPr>
    </w:p>
    <w:p>
      <w:pPr>
        <w:widowControl/>
        <w:adjustRightInd w:val="0"/>
        <w:snapToGrid w:val="0"/>
        <w:ind w:firstLine="480" w:firstLineChars="200"/>
        <w:jc w:val="left"/>
        <w:textAlignment w:val="center"/>
        <w:rPr>
          <w:rFonts w:hint="eastAsia" w:ascii="宋体" w:hAnsi="宋体" w:eastAsia="宋体" w:cs="宋体"/>
          <w:color w:val="000000"/>
          <w:kern w:val="0"/>
          <w:sz w:val="24"/>
        </w:rPr>
      </w:pPr>
    </w:p>
    <w:p>
      <w:pPr>
        <w:widowControl/>
        <w:adjustRightInd w:val="0"/>
        <w:snapToGrid w:val="0"/>
        <w:ind w:firstLine="480" w:firstLineChars="200"/>
        <w:jc w:val="left"/>
        <w:textAlignment w:val="center"/>
        <w:rPr>
          <w:rFonts w:hint="eastAsia" w:ascii="宋体" w:hAnsi="宋体" w:eastAsia="宋体" w:cs="宋体"/>
          <w:color w:val="000000"/>
          <w:kern w:val="0"/>
          <w:sz w:val="24"/>
        </w:rPr>
      </w:pPr>
    </w:p>
    <w:p>
      <w:pPr>
        <w:widowControl/>
        <w:adjustRightInd w:val="0"/>
        <w:snapToGrid w:val="0"/>
        <w:ind w:firstLine="480" w:firstLineChars="200"/>
        <w:jc w:val="left"/>
        <w:textAlignment w:val="center"/>
        <w:rPr>
          <w:rFonts w:hint="eastAsia" w:ascii="宋体" w:hAnsi="宋体" w:eastAsia="宋体" w:cs="宋体"/>
          <w:color w:val="000000"/>
          <w:kern w:val="0"/>
          <w:sz w:val="24"/>
        </w:rPr>
      </w:pPr>
    </w:p>
    <w:p>
      <w:pPr>
        <w:widowControl/>
        <w:adjustRightInd w:val="0"/>
        <w:snapToGrid w:val="0"/>
        <w:ind w:firstLine="480" w:firstLineChars="200"/>
        <w:jc w:val="left"/>
        <w:textAlignment w:val="center"/>
        <w:rPr>
          <w:rFonts w:hint="eastAsia" w:ascii="宋体" w:hAnsi="宋体" w:eastAsia="宋体" w:cs="宋体"/>
          <w:color w:val="000000"/>
          <w:kern w:val="0"/>
          <w:sz w:val="24"/>
        </w:rPr>
      </w:pPr>
    </w:p>
    <w:p>
      <w:pPr>
        <w:widowControl/>
        <w:adjustRightInd w:val="0"/>
        <w:snapToGrid w:val="0"/>
        <w:ind w:firstLine="480" w:firstLineChars="200"/>
        <w:jc w:val="left"/>
        <w:textAlignment w:val="center"/>
        <w:rPr>
          <w:rFonts w:hint="eastAsia" w:ascii="宋体" w:hAnsi="宋体" w:eastAsia="宋体" w:cs="宋体"/>
          <w:color w:val="000000"/>
          <w:kern w:val="0"/>
          <w:sz w:val="24"/>
        </w:rPr>
      </w:pPr>
    </w:p>
    <w:p>
      <w:pPr>
        <w:widowControl/>
        <w:adjustRightInd w:val="0"/>
        <w:snapToGrid w:val="0"/>
        <w:ind w:firstLine="480" w:firstLineChars="200"/>
        <w:jc w:val="left"/>
        <w:textAlignment w:val="center"/>
        <w:rPr>
          <w:rFonts w:hint="eastAsia" w:ascii="宋体" w:hAnsi="宋体" w:eastAsia="宋体" w:cs="宋体"/>
          <w:color w:val="000000"/>
          <w:kern w:val="0"/>
          <w:sz w:val="24"/>
        </w:rPr>
      </w:pPr>
    </w:p>
    <w:p>
      <w:pPr>
        <w:widowControl/>
        <w:adjustRightInd w:val="0"/>
        <w:snapToGrid w:val="0"/>
        <w:ind w:firstLine="480" w:firstLineChars="200"/>
        <w:jc w:val="left"/>
        <w:textAlignment w:val="center"/>
        <w:rPr>
          <w:rFonts w:hint="eastAsia" w:ascii="宋体" w:hAnsi="宋体" w:eastAsia="宋体" w:cs="宋体"/>
          <w:color w:val="000000"/>
          <w:kern w:val="0"/>
          <w:sz w:val="24"/>
        </w:rPr>
      </w:pPr>
    </w:p>
    <w:p>
      <w:pPr>
        <w:widowControl/>
        <w:adjustRightInd w:val="0"/>
        <w:snapToGrid w:val="0"/>
        <w:ind w:firstLine="480" w:firstLineChars="200"/>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w:t>
      </w:r>
      <w:r>
        <w:rPr>
          <w:rFonts w:ascii="宋体" w:hAnsi="宋体" w:eastAsia="宋体" w:cs="宋体"/>
          <w:color w:val="000000"/>
          <w:kern w:val="0"/>
          <w:sz w:val="24"/>
        </w:rPr>
        <w:t xml:space="preserve">. </w:t>
      </w:r>
      <w:r>
        <w:rPr>
          <w:rFonts w:hint="eastAsia" w:ascii="宋体" w:hAnsi="宋体" w:eastAsia="宋体" w:cs="宋体"/>
          <w:color w:val="000000"/>
          <w:kern w:val="0"/>
          <w:sz w:val="24"/>
        </w:rPr>
        <w:t>科研获奖计分</w:t>
      </w:r>
    </w:p>
    <w:p>
      <w:pPr>
        <w:widowControl/>
        <w:adjustRightInd w:val="0"/>
        <w:snapToGrid w:val="0"/>
        <w:ind w:firstLine="120" w:firstLineChars="50"/>
        <w:jc w:val="left"/>
        <w:textAlignment w:val="center"/>
        <w:rPr>
          <w:rFonts w:ascii="微软雅黑" w:hAnsi="微软雅黑" w:eastAsia="微软雅黑" w:cs="微软雅黑"/>
          <w:sz w:val="24"/>
        </w:rPr>
      </w:pPr>
      <w:r>
        <w:rPr>
          <w:rFonts w:hint="eastAsia" w:ascii="黑体" w:hAnsi="宋体" w:eastAsia="黑体" w:cs="黑体"/>
          <w:color w:val="000000"/>
          <w:kern w:val="0"/>
          <w:sz w:val="24"/>
        </w:rPr>
        <w:t>表2 科研成果获奖计分标准</w:t>
      </w:r>
    </w:p>
    <w:tbl>
      <w:tblPr>
        <w:tblStyle w:val="9"/>
        <w:tblpPr w:leftFromText="180" w:rightFromText="180" w:vertAnchor="text" w:horzAnchor="page" w:tblpX="2082" w:tblpY="57"/>
        <w:tblOverlap w:val="never"/>
        <w:tblW w:w="8303"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
      <w:tblGrid>
        <w:gridCol w:w="2208"/>
        <w:gridCol w:w="1100"/>
        <w:gridCol w:w="1346"/>
        <w:gridCol w:w="3649"/>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2208"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获奖类型</w:t>
            </w:r>
          </w:p>
        </w:tc>
        <w:tc>
          <w:tcPr>
            <w:tcW w:w="1100"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获奖等级</w:t>
            </w:r>
          </w:p>
        </w:tc>
        <w:tc>
          <w:tcPr>
            <w:tcW w:w="1346"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计分</w:t>
            </w:r>
          </w:p>
        </w:tc>
        <w:tc>
          <w:tcPr>
            <w:tcW w:w="3649"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备    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2208" w:type="dxa"/>
            <w:vMerge w:val="restart"/>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国家级科研成果(国家科技进步奖、国家自然科学奖、国家发明奖）</w:t>
            </w:r>
          </w:p>
        </w:tc>
        <w:tc>
          <w:tcPr>
            <w:tcW w:w="1100"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一</w:t>
            </w:r>
          </w:p>
        </w:tc>
        <w:tc>
          <w:tcPr>
            <w:tcW w:w="1346"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100分</w:t>
            </w:r>
          </w:p>
        </w:tc>
        <w:tc>
          <w:tcPr>
            <w:tcW w:w="3649" w:type="dxa"/>
            <w:vMerge w:val="restart"/>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1．科研成果单位必须为中南大学，否则不予计分；</w:t>
            </w:r>
          </w:p>
          <w:p>
            <w:pPr>
              <w:widowControl/>
              <w:adjustRightInd w:val="0"/>
              <w:snapToGrid w:val="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2．同一科研成果获不同级别奖励，取最高分计，不累加；</w:t>
            </w:r>
          </w:p>
          <w:p>
            <w:pPr>
              <w:widowControl/>
              <w:adjustRightInd w:val="0"/>
              <w:snapToGrid w:val="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3．只计排名前三的成果；</w:t>
            </w:r>
          </w:p>
          <w:p>
            <w:pPr>
              <w:widowControl/>
              <w:adjustRightInd w:val="0"/>
              <w:snapToGrid w:val="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4．所有成果加分应有原件证实，且提供由导师签字的材料复印件；</w:t>
            </w:r>
          </w:p>
          <w:p>
            <w:pPr>
              <w:widowControl/>
              <w:adjustRightInd w:val="0"/>
              <w:snapToGrid w:val="0"/>
              <w:rPr>
                <w:rFonts w:ascii="宋体" w:hAnsi="宋体" w:eastAsia="宋体" w:cs="宋体"/>
                <w:color w:val="auto"/>
                <w:kern w:val="0"/>
                <w:sz w:val="24"/>
                <w:highlight w:val="none"/>
              </w:rPr>
            </w:pPr>
            <w:r>
              <w:rPr>
                <w:rFonts w:hint="eastAsia" w:ascii="宋体" w:hAnsi="宋体" w:eastAsia="宋体" w:cs="宋体"/>
                <w:color w:val="auto"/>
                <w:kern w:val="0"/>
                <w:sz w:val="21"/>
                <w:szCs w:val="21"/>
                <w:highlight w:val="none"/>
              </w:rPr>
              <w:t>5．其他获奖仅供参考。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2208" w:type="dxa"/>
            <w:vMerge w:val="continue"/>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rPr>
                <w:rFonts w:ascii="宋体" w:hAnsi="宋体" w:eastAsia="宋体" w:cs="宋体"/>
                <w:color w:val="auto"/>
                <w:kern w:val="0"/>
                <w:sz w:val="24"/>
                <w:highlight w:val="none"/>
              </w:rPr>
            </w:pPr>
          </w:p>
        </w:tc>
        <w:tc>
          <w:tcPr>
            <w:tcW w:w="1100"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二</w:t>
            </w:r>
          </w:p>
        </w:tc>
        <w:tc>
          <w:tcPr>
            <w:tcW w:w="1346"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80分</w:t>
            </w:r>
          </w:p>
        </w:tc>
        <w:tc>
          <w:tcPr>
            <w:tcW w:w="3649" w:type="dxa"/>
            <w:vMerge w:val="continue"/>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rPr>
                <w:rFonts w:ascii="宋体" w:hAnsi="宋体" w:eastAsia="宋体" w:cs="宋体"/>
                <w:color w:val="auto"/>
                <w:kern w:val="0"/>
                <w:sz w:val="24"/>
                <w:highlight w:val="none"/>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2208" w:type="dxa"/>
            <w:vMerge w:val="restart"/>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省（部）级科研成果(科技进步奖、自然科学奖、发明奖）</w:t>
            </w:r>
          </w:p>
        </w:tc>
        <w:tc>
          <w:tcPr>
            <w:tcW w:w="1100"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一</w:t>
            </w:r>
          </w:p>
        </w:tc>
        <w:tc>
          <w:tcPr>
            <w:tcW w:w="1346"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60分</w:t>
            </w:r>
          </w:p>
        </w:tc>
        <w:tc>
          <w:tcPr>
            <w:tcW w:w="3649" w:type="dxa"/>
            <w:vMerge w:val="continue"/>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rPr>
                <w:rFonts w:ascii="宋体" w:hAnsi="宋体" w:eastAsia="宋体" w:cs="宋体"/>
                <w:color w:val="auto"/>
                <w:kern w:val="0"/>
                <w:sz w:val="24"/>
                <w:highlight w:val="none"/>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2208" w:type="dxa"/>
            <w:vMerge w:val="continue"/>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afterAutospacing="0" w:line="240" w:lineRule="auto"/>
              <w:rPr>
                <w:rFonts w:ascii="宋体" w:hAnsi="宋体" w:eastAsia="宋体" w:cs="宋体"/>
                <w:color w:val="auto"/>
                <w:kern w:val="0"/>
                <w:sz w:val="24"/>
                <w:highlight w:val="none"/>
              </w:rPr>
              <w:pPrChange w:id="3" w:author="dell" w:date="2020-08-31T14:55:00Z">
                <w:pPr>
                  <w:widowControl/>
                  <w:adjustRightInd w:val="0"/>
                  <w:snapToGrid w:val="0"/>
                  <w:spacing w:beforeAutospacing="1" w:afterAutospacing="1" w:line="360" w:lineRule="auto"/>
                </w:pPr>
              </w:pPrChange>
            </w:pPr>
          </w:p>
        </w:tc>
        <w:tc>
          <w:tcPr>
            <w:tcW w:w="1100"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afterAutospacing="0" w:line="240" w:lineRule="auto"/>
              <w:jc w:val="center"/>
              <w:rPr>
                <w:rFonts w:ascii="宋体" w:hAnsi="宋体" w:eastAsia="宋体" w:cs="宋体"/>
                <w:color w:val="auto"/>
                <w:kern w:val="0"/>
                <w:sz w:val="24"/>
                <w:highlight w:val="none"/>
              </w:rPr>
              <w:pPrChange w:id="4" w:author="dell" w:date="2020-08-31T14:55:00Z">
                <w:pPr>
                  <w:widowControl/>
                  <w:adjustRightInd w:val="0"/>
                  <w:snapToGrid w:val="0"/>
                  <w:spacing w:beforeAutospacing="1" w:afterAutospacing="1" w:line="360" w:lineRule="auto"/>
                  <w:jc w:val="center"/>
                </w:pPr>
              </w:pPrChange>
            </w:pPr>
            <w:r>
              <w:rPr>
                <w:rFonts w:hint="eastAsia" w:ascii="宋体" w:hAnsi="宋体" w:eastAsia="宋体" w:cs="宋体"/>
                <w:color w:val="auto"/>
                <w:kern w:val="0"/>
                <w:sz w:val="24"/>
                <w:highlight w:val="none"/>
              </w:rPr>
              <w:t>二</w:t>
            </w:r>
          </w:p>
        </w:tc>
        <w:tc>
          <w:tcPr>
            <w:tcW w:w="1346"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afterAutospacing="0" w:line="240" w:lineRule="auto"/>
              <w:jc w:val="center"/>
              <w:rPr>
                <w:rFonts w:ascii="宋体" w:hAnsi="宋体" w:eastAsia="宋体" w:cs="宋体"/>
                <w:color w:val="auto"/>
                <w:kern w:val="0"/>
                <w:sz w:val="24"/>
                <w:highlight w:val="none"/>
              </w:rPr>
              <w:pPrChange w:id="5" w:author="dell" w:date="2020-08-31T14:55:00Z">
                <w:pPr>
                  <w:widowControl/>
                  <w:adjustRightInd w:val="0"/>
                  <w:snapToGrid w:val="0"/>
                  <w:spacing w:beforeAutospacing="1" w:afterAutospacing="1" w:line="360" w:lineRule="auto"/>
                  <w:jc w:val="center"/>
                </w:pPr>
              </w:pPrChange>
            </w:pPr>
            <w:r>
              <w:rPr>
                <w:rFonts w:hint="eastAsia" w:ascii="宋体" w:hAnsi="宋体" w:eastAsia="宋体" w:cs="宋体"/>
                <w:color w:val="auto"/>
                <w:kern w:val="0"/>
                <w:sz w:val="24"/>
                <w:highlight w:val="none"/>
              </w:rPr>
              <w:t>40分</w:t>
            </w:r>
          </w:p>
        </w:tc>
        <w:tc>
          <w:tcPr>
            <w:tcW w:w="3649" w:type="dxa"/>
            <w:vMerge w:val="continue"/>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afterAutospacing="0" w:line="240" w:lineRule="auto"/>
              <w:rPr>
                <w:rFonts w:ascii="宋体" w:hAnsi="宋体" w:eastAsia="宋体" w:cs="宋体"/>
                <w:color w:val="auto"/>
                <w:kern w:val="0"/>
                <w:sz w:val="24"/>
                <w:highlight w:val="none"/>
              </w:rPr>
              <w:pPrChange w:id="6" w:author="dell" w:date="2020-08-31T14:55:00Z">
                <w:pPr>
                  <w:widowControl/>
                  <w:adjustRightInd w:val="0"/>
                  <w:snapToGrid w:val="0"/>
                  <w:spacing w:beforeAutospacing="1" w:afterAutospacing="1" w:line="360" w:lineRule="auto"/>
                </w:pPr>
              </w:pPrChange>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2208" w:type="dxa"/>
            <w:vMerge w:val="continue"/>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afterAutospacing="0" w:line="240" w:lineRule="auto"/>
              <w:rPr>
                <w:rFonts w:ascii="宋体" w:hAnsi="宋体" w:eastAsia="宋体" w:cs="宋体"/>
                <w:color w:val="auto"/>
                <w:kern w:val="0"/>
                <w:sz w:val="24"/>
                <w:highlight w:val="none"/>
              </w:rPr>
              <w:pPrChange w:id="7" w:author="dell" w:date="2020-08-31T14:55:00Z">
                <w:pPr>
                  <w:widowControl/>
                  <w:adjustRightInd w:val="0"/>
                  <w:snapToGrid w:val="0"/>
                  <w:spacing w:beforeAutospacing="1" w:afterAutospacing="1" w:line="360" w:lineRule="auto"/>
                </w:pPr>
              </w:pPrChange>
            </w:pPr>
          </w:p>
        </w:tc>
        <w:tc>
          <w:tcPr>
            <w:tcW w:w="1100"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afterAutospacing="0" w:line="240" w:lineRule="auto"/>
              <w:jc w:val="center"/>
              <w:rPr>
                <w:rFonts w:ascii="宋体" w:hAnsi="宋体" w:eastAsia="宋体" w:cs="宋体"/>
                <w:color w:val="auto"/>
                <w:kern w:val="0"/>
                <w:sz w:val="24"/>
                <w:highlight w:val="none"/>
              </w:rPr>
              <w:pPrChange w:id="8" w:author="dell" w:date="2020-08-31T14:55:00Z">
                <w:pPr>
                  <w:widowControl/>
                  <w:adjustRightInd w:val="0"/>
                  <w:snapToGrid w:val="0"/>
                  <w:spacing w:beforeAutospacing="1" w:afterAutospacing="1" w:line="360" w:lineRule="auto"/>
                  <w:jc w:val="center"/>
                </w:pPr>
              </w:pPrChange>
            </w:pPr>
            <w:r>
              <w:rPr>
                <w:rFonts w:hint="eastAsia" w:ascii="宋体" w:hAnsi="宋体" w:eastAsia="宋体" w:cs="宋体"/>
                <w:color w:val="auto"/>
                <w:kern w:val="0"/>
                <w:sz w:val="24"/>
                <w:highlight w:val="none"/>
              </w:rPr>
              <w:t>三</w:t>
            </w:r>
          </w:p>
        </w:tc>
        <w:tc>
          <w:tcPr>
            <w:tcW w:w="1346"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afterAutospacing="0" w:line="240" w:lineRule="auto"/>
              <w:jc w:val="center"/>
              <w:rPr>
                <w:rFonts w:ascii="宋体" w:hAnsi="宋体" w:eastAsia="宋体" w:cs="宋体"/>
                <w:color w:val="auto"/>
                <w:kern w:val="0"/>
                <w:sz w:val="24"/>
                <w:highlight w:val="none"/>
              </w:rPr>
              <w:pPrChange w:id="9" w:author="dell" w:date="2020-08-31T14:55:00Z">
                <w:pPr>
                  <w:widowControl/>
                  <w:adjustRightInd w:val="0"/>
                  <w:snapToGrid w:val="0"/>
                  <w:spacing w:beforeAutospacing="1" w:afterAutospacing="1" w:line="360" w:lineRule="auto"/>
                  <w:jc w:val="center"/>
                </w:pPr>
              </w:pPrChange>
            </w:pPr>
            <w:r>
              <w:rPr>
                <w:rFonts w:hint="eastAsia" w:ascii="宋体" w:hAnsi="宋体" w:eastAsia="宋体" w:cs="宋体"/>
                <w:color w:val="auto"/>
                <w:kern w:val="0"/>
                <w:sz w:val="24"/>
                <w:highlight w:val="none"/>
              </w:rPr>
              <w:t>30分</w:t>
            </w:r>
          </w:p>
        </w:tc>
        <w:tc>
          <w:tcPr>
            <w:tcW w:w="3649" w:type="dxa"/>
            <w:vMerge w:val="continue"/>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afterAutospacing="0" w:line="240" w:lineRule="auto"/>
              <w:rPr>
                <w:rFonts w:ascii="宋体" w:hAnsi="宋体" w:eastAsia="宋体" w:cs="宋体"/>
                <w:color w:val="auto"/>
                <w:kern w:val="0"/>
                <w:sz w:val="24"/>
                <w:highlight w:val="none"/>
              </w:rPr>
              <w:pPrChange w:id="10" w:author="dell" w:date="2020-08-31T14:55:00Z">
                <w:pPr>
                  <w:widowControl/>
                  <w:adjustRightInd w:val="0"/>
                  <w:snapToGrid w:val="0"/>
                  <w:spacing w:beforeAutospacing="1" w:afterAutospacing="1" w:line="360" w:lineRule="auto"/>
                </w:pPr>
              </w:pPrChange>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2208" w:type="dxa"/>
            <w:vMerge w:val="restart"/>
            <w:tcBorders>
              <w:top w:val="outset" w:color="000000" w:sz="6" w:space="0"/>
              <w:left w:val="outset" w:color="000000" w:sz="6" w:space="0"/>
              <w:right w:val="outset" w:color="000000" w:sz="6" w:space="0"/>
            </w:tcBorders>
            <w:shd w:val="clear" w:color="auto" w:fill="auto"/>
          </w:tcPr>
          <w:p>
            <w:pPr>
              <w:widowControl/>
              <w:adjustRightInd w:val="0"/>
              <w:snapToGrid w:val="0"/>
              <w:spacing w:beforeAutospacing="1"/>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国家级学科竞赛</w:t>
            </w:r>
          </w:p>
        </w:tc>
        <w:tc>
          <w:tcPr>
            <w:tcW w:w="1100"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一</w:t>
            </w:r>
          </w:p>
        </w:tc>
        <w:tc>
          <w:tcPr>
            <w:tcW w:w="1346"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50</w:t>
            </w:r>
          </w:p>
        </w:tc>
        <w:tc>
          <w:tcPr>
            <w:tcW w:w="3649" w:type="dxa"/>
            <w:vMerge w:val="restart"/>
            <w:tcBorders>
              <w:top w:val="outset" w:color="000000" w:sz="6" w:space="0"/>
              <w:left w:val="outset" w:color="000000" w:sz="6" w:space="0"/>
              <w:right w:val="outset" w:color="000000" w:sz="6" w:space="0"/>
            </w:tcBorders>
            <w:shd w:val="clear" w:color="auto" w:fill="auto"/>
          </w:tcPr>
          <w:p>
            <w:pPr>
              <w:widowControl/>
              <w:adjustRightInd w:val="0"/>
              <w:snapToGrid w:val="0"/>
              <w:spacing w:beforeAutospacing="1"/>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4"/>
                <w:highlight w:val="none"/>
                <w:lang w:val="en-US" w:eastAsia="zh-CN"/>
              </w:rPr>
              <w:t>1、</w:t>
            </w:r>
            <w:r>
              <w:rPr>
                <w:rFonts w:hint="eastAsia" w:ascii="宋体" w:hAnsi="宋体" w:eastAsia="宋体" w:cs="宋体"/>
                <w:color w:val="auto"/>
                <w:kern w:val="0"/>
                <w:sz w:val="24"/>
                <w:highlight w:val="none"/>
              </w:rPr>
              <w:t>只</w:t>
            </w:r>
            <w:r>
              <w:rPr>
                <w:rFonts w:hint="eastAsia" w:ascii="宋体" w:hAnsi="宋体" w:eastAsia="宋体" w:cs="宋体"/>
                <w:color w:val="auto"/>
                <w:kern w:val="0"/>
                <w:sz w:val="21"/>
                <w:szCs w:val="21"/>
                <w:highlight w:val="none"/>
              </w:rPr>
              <w:t>计排名前三；</w:t>
            </w:r>
            <w:r>
              <w:rPr>
                <w:rFonts w:hint="eastAsia" w:ascii="宋体" w:hAnsi="宋体" w:eastAsia="宋体" w:cs="宋体"/>
                <w:color w:val="auto"/>
                <w:kern w:val="0"/>
                <w:sz w:val="21"/>
                <w:szCs w:val="21"/>
                <w:highlight w:val="none"/>
                <w:lang w:eastAsia="zh-CN"/>
              </w:rPr>
              <w:t>（个人</w:t>
            </w:r>
            <w:r>
              <w:rPr>
                <w:rFonts w:hint="eastAsia" w:ascii="宋体" w:hAnsi="宋体" w:eastAsia="宋体" w:cs="宋体"/>
                <w:color w:val="auto"/>
                <w:kern w:val="0"/>
                <w:sz w:val="21"/>
                <w:szCs w:val="21"/>
                <w:highlight w:val="none"/>
                <w:lang w:val="en-US" w:eastAsia="zh-CN"/>
              </w:rPr>
              <w:t>100%；</w:t>
            </w:r>
            <w:r>
              <w:rPr>
                <w:rFonts w:hint="eastAsia" w:ascii="宋体" w:hAnsi="宋体" w:eastAsia="宋体" w:cs="宋体"/>
                <w:color w:val="auto"/>
                <w:kern w:val="0"/>
                <w:sz w:val="21"/>
                <w:szCs w:val="21"/>
                <w:highlight w:val="none"/>
                <w:lang w:eastAsia="zh-CN"/>
              </w:rPr>
              <w:t>团队排名第一：</w:t>
            </w:r>
            <w:r>
              <w:rPr>
                <w:rFonts w:hint="eastAsia" w:ascii="宋体" w:hAnsi="宋体" w:eastAsia="宋体" w:cs="宋体"/>
                <w:color w:val="auto"/>
                <w:kern w:val="0"/>
                <w:sz w:val="21"/>
                <w:szCs w:val="21"/>
                <w:highlight w:val="none"/>
                <w:lang w:val="en-US" w:eastAsia="zh-CN"/>
              </w:rPr>
              <w:t>50%；第二名30%；第三名20%</w:t>
            </w:r>
            <w:r>
              <w:rPr>
                <w:rFonts w:hint="eastAsia" w:ascii="宋体" w:hAnsi="宋体" w:eastAsia="宋体" w:cs="宋体"/>
                <w:color w:val="auto"/>
                <w:kern w:val="0"/>
                <w:sz w:val="21"/>
                <w:szCs w:val="21"/>
                <w:highlight w:val="none"/>
                <w:lang w:eastAsia="zh-CN"/>
              </w:rPr>
              <w:t>）</w:t>
            </w:r>
          </w:p>
          <w:p>
            <w:pPr>
              <w:widowControl/>
              <w:adjustRightInd w:val="0"/>
              <w:snapToGrid w:val="0"/>
              <w:spacing w:beforeAutospacing="1"/>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所有成果加分应有原件证实，且提供由导师签字的材料复印件；</w:t>
            </w:r>
          </w:p>
          <w:p>
            <w:pPr>
              <w:widowControl/>
              <w:adjustRightInd w:val="0"/>
              <w:snapToGrid w:val="0"/>
              <w:spacing w:beforeAutospacing="1"/>
              <w:rPr>
                <w:rFonts w:ascii="宋体" w:hAnsi="宋体" w:eastAsia="宋体" w:cs="宋体"/>
                <w:color w:val="auto"/>
                <w:kern w:val="0"/>
                <w:sz w:val="24"/>
                <w:highlight w:val="none"/>
              </w:rPr>
            </w:pP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其他获奖仅供参考。</w:t>
            </w:r>
          </w:p>
          <w:p>
            <w:pPr>
              <w:widowControl/>
              <w:adjustRightInd w:val="0"/>
              <w:snapToGrid w:val="0"/>
              <w:spacing w:beforeAutospacing="1"/>
              <w:rPr>
                <w:rFonts w:ascii="宋体" w:hAnsi="宋体" w:eastAsia="宋体" w:cs="宋体"/>
                <w:color w:val="auto"/>
                <w:kern w:val="0"/>
                <w:sz w:val="24"/>
                <w:highlight w:val="none"/>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2208" w:type="dxa"/>
            <w:vMerge w:val="continue"/>
            <w:tcBorders>
              <w:left w:val="outset" w:color="000000" w:sz="6" w:space="0"/>
              <w:right w:val="outset" w:color="000000" w:sz="6" w:space="0"/>
            </w:tcBorders>
            <w:shd w:val="clear" w:color="auto" w:fill="auto"/>
          </w:tcPr>
          <w:p>
            <w:pPr>
              <w:widowControl/>
              <w:adjustRightInd w:val="0"/>
              <w:snapToGrid w:val="0"/>
              <w:spacing w:beforeAutospacing="1" w:afterAutospacing="0" w:line="240" w:lineRule="auto"/>
              <w:rPr>
                <w:rFonts w:ascii="宋体" w:hAnsi="宋体" w:eastAsia="宋体" w:cs="宋体"/>
                <w:color w:val="auto"/>
                <w:kern w:val="0"/>
                <w:sz w:val="24"/>
                <w:highlight w:val="none"/>
              </w:rPr>
              <w:pPrChange w:id="11" w:author="dell" w:date="2020-08-31T14:55:00Z">
                <w:pPr>
                  <w:widowControl/>
                  <w:adjustRightInd w:val="0"/>
                  <w:snapToGrid w:val="0"/>
                  <w:spacing w:beforeAutospacing="1" w:afterAutospacing="1" w:line="360" w:lineRule="auto"/>
                </w:pPr>
              </w:pPrChange>
            </w:pPr>
          </w:p>
        </w:tc>
        <w:tc>
          <w:tcPr>
            <w:tcW w:w="1100"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afterAutospacing="0" w:line="240" w:lineRule="auto"/>
              <w:jc w:val="center"/>
              <w:rPr>
                <w:rFonts w:ascii="宋体" w:hAnsi="宋体" w:eastAsia="宋体" w:cs="宋体"/>
                <w:color w:val="auto"/>
                <w:kern w:val="0"/>
                <w:sz w:val="24"/>
                <w:highlight w:val="none"/>
              </w:rPr>
              <w:pPrChange w:id="12" w:author="dell" w:date="2020-08-31T14:55:00Z">
                <w:pPr>
                  <w:widowControl/>
                  <w:adjustRightInd w:val="0"/>
                  <w:snapToGrid w:val="0"/>
                  <w:spacing w:beforeAutospacing="1" w:afterAutospacing="1" w:line="360" w:lineRule="auto"/>
                  <w:jc w:val="center"/>
                </w:pPr>
              </w:pPrChange>
            </w:pPr>
            <w:r>
              <w:rPr>
                <w:rFonts w:hint="eastAsia" w:ascii="宋体" w:hAnsi="宋体" w:eastAsia="宋体" w:cs="宋体"/>
                <w:color w:val="auto"/>
                <w:kern w:val="0"/>
                <w:sz w:val="24"/>
                <w:highlight w:val="none"/>
              </w:rPr>
              <w:t>二</w:t>
            </w:r>
          </w:p>
        </w:tc>
        <w:tc>
          <w:tcPr>
            <w:tcW w:w="1346"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afterAutospacing="0" w:line="240" w:lineRule="auto"/>
              <w:jc w:val="center"/>
              <w:rPr>
                <w:rFonts w:ascii="宋体" w:hAnsi="宋体" w:eastAsia="宋体" w:cs="宋体"/>
                <w:color w:val="auto"/>
                <w:kern w:val="0"/>
                <w:sz w:val="24"/>
                <w:highlight w:val="none"/>
              </w:rPr>
              <w:pPrChange w:id="13" w:author="dell" w:date="2020-08-31T14:55:00Z">
                <w:pPr>
                  <w:widowControl/>
                  <w:adjustRightInd w:val="0"/>
                  <w:snapToGrid w:val="0"/>
                  <w:spacing w:beforeAutospacing="1" w:afterAutospacing="1" w:line="360" w:lineRule="auto"/>
                  <w:jc w:val="center"/>
                </w:pPr>
              </w:pPrChange>
            </w:pPr>
            <w:r>
              <w:rPr>
                <w:rFonts w:hint="eastAsia" w:ascii="宋体" w:hAnsi="宋体" w:eastAsia="宋体" w:cs="宋体"/>
                <w:color w:val="auto"/>
                <w:kern w:val="0"/>
                <w:sz w:val="24"/>
                <w:highlight w:val="none"/>
              </w:rPr>
              <w:t>40</w:t>
            </w:r>
          </w:p>
        </w:tc>
        <w:tc>
          <w:tcPr>
            <w:tcW w:w="3649" w:type="dxa"/>
            <w:vMerge w:val="continue"/>
            <w:tcBorders>
              <w:left w:val="outset" w:color="000000" w:sz="6" w:space="0"/>
              <w:right w:val="outset" w:color="000000" w:sz="6" w:space="0"/>
            </w:tcBorders>
            <w:shd w:val="clear" w:color="auto" w:fill="auto"/>
          </w:tcPr>
          <w:p>
            <w:pPr>
              <w:widowControl/>
              <w:adjustRightInd w:val="0"/>
              <w:snapToGrid w:val="0"/>
              <w:spacing w:beforeAutospacing="1" w:afterAutospacing="0" w:line="240" w:lineRule="auto"/>
              <w:rPr>
                <w:rFonts w:ascii="宋体" w:hAnsi="宋体" w:eastAsia="宋体" w:cs="宋体"/>
                <w:color w:val="auto"/>
                <w:kern w:val="0"/>
                <w:sz w:val="24"/>
                <w:highlight w:val="none"/>
              </w:rPr>
              <w:pPrChange w:id="14" w:author="dell" w:date="2020-08-31T14:55:00Z">
                <w:pPr>
                  <w:widowControl/>
                  <w:adjustRightInd w:val="0"/>
                  <w:snapToGrid w:val="0"/>
                  <w:spacing w:beforeAutospacing="1" w:afterAutospacing="1" w:line="360" w:lineRule="auto"/>
                </w:pPr>
              </w:pPrChange>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2208" w:type="dxa"/>
            <w:vMerge w:val="continue"/>
            <w:tcBorders>
              <w:left w:val="outset" w:color="000000" w:sz="6" w:space="0"/>
              <w:bottom w:val="outset" w:color="000000" w:sz="6" w:space="0"/>
              <w:right w:val="outset" w:color="000000" w:sz="6" w:space="0"/>
            </w:tcBorders>
            <w:shd w:val="clear" w:color="auto" w:fill="auto"/>
          </w:tcPr>
          <w:p>
            <w:pPr>
              <w:widowControl/>
              <w:adjustRightInd w:val="0"/>
              <w:snapToGrid w:val="0"/>
              <w:spacing w:beforeAutospacing="1" w:afterAutospacing="0" w:line="240" w:lineRule="auto"/>
              <w:rPr>
                <w:rFonts w:ascii="宋体" w:hAnsi="宋体" w:eastAsia="宋体" w:cs="宋体"/>
                <w:color w:val="auto"/>
                <w:kern w:val="0"/>
                <w:sz w:val="24"/>
                <w:highlight w:val="none"/>
              </w:rPr>
              <w:pPrChange w:id="15" w:author="dell" w:date="2020-08-31T14:55:00Z">
                <w:pPr>
                  <w:widowControl/>
                  <w:adjustRightInd w:val="0"/>
                  <w:snapToGrid w:val="0"/>
                  <w:spacing w:beforeAutospacing="1" w:afterAutospacing="1" w:line="360" w:lineRule="auto"/>
                </w:pPr>
              </w:pPrChange>
            </w:pPr>
          </w:p>
        </w:tc>
        <w:tc>
          <w:tcPr>
            <w:tcW w:w="1100"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afterAutospacing="0" w:line="240" w:lineRule="auto"/>
              <w:jc w:val="center"/>
              <w:rPr>
                <w:rFonts w:ascii="宋体" w:hAnsi="宋体" w:eastAsia="宋体" w:cs="宋体"/>
                <w:color w:val="auto"/>
                <w:kern w:val="0"/>
                <w:sz w:val="24"/>
                <w:highlight w:val="none"/>
              </w:rPr>
              <w:pPrChange w:id="16" w:author="dell" w:date="2020-08-31T14:55:00Z">
                <w:pPr>
                  <w:widowControl/>
                  <w:adjustRightInd w:val="0"/>
                  <w:snapToGrid w:val="0"/>
                  <w:spacing w:beforeAutospacing="1" w:afterAutospacing="1" w:line="360" w:lineRule="auto"/>
                  <w:jc w:val="center"/>
                </w:pPr>
              </w:pPrChange>
            </w:pPr>
            <w:r>
              <w:rPr>
                <w:rFonts w:hint="eastAsia" w:ascii="宋体" w:hAnsi="宋体" w:eastAsia="宋体" w:cs="宋体"/>
                <w:color w:val="auto"/>
                <w:kern w:val="0"/>
                <w:sz w:val="24"/>
                <w:highlight w:val="none"/>
              </w:rPr>
              <w:t>三</w:t>
            </w:r>
          </w:p>
        </w:tc>
        <w:tc>
          <w:tcPr>
            <w:tcW w:w="1346"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afterAutospacing="0" w:line="240" w:lineRule="auto"/>
              <w:jc w:val="center"/>
              <w:rPr>
                <w:rFonts w:ascii="宋体" w:hAnsi="宋体" w:eastAsia="宋体" w:cs="宋体"/>
                <w:color w:val="auto"/>
                <w:kern w:val="0"/>
                <w:sz w:val="24"/>
                <w:highlight w:val="none"/>
              </w:rPr>
              <w:pPrChange w:id="17" w:author="dell" w:date="2020-08-31T14:55:00Z">
                <w:pPr>
                  <w:widowControl/>
                  <w:adjustRightInd w:val="0"/>
                  <w:snapToGrid w:val="0"/>
                  <w:spacing w:beforeAutospacing="1" w:afterAutospacing="1" w:line="360" w:lineRule="auto"/>
                  <w:jc w:val="center"/>
                </w:pPr>
              </w:pPrChange>
            </w:pPr>
            <w:r>
              <w:rPr>
                <w:rFonts w:hint="eastAsia" w:ascii="宋体" w:hAnsi="宋体" w:eastAsia="宋体" w:cs="宋体"/>
                <w:color w:val="auto"/>
                <w:kern w:val="0"/>
                <w:sz w:val="24"/>
                <w:highlight w:val="none"/>
              </w:rPr>
              <w:t>30</w:t>
            </w:r>
          </w:p>
        </w:tc>
        <w:tc>
          <w:tcPr>
            <w:tcW w:w="3649" w:type="dxa"/>
            <w:vMerge w:val="continue"/>
            <w:tcBorders>
              <w:left w:val="outset" w:color="000000" w:sz="6" w:space="0"/>
              <w:right w:val="outset" w:color="000000" w:sz="6" w:space="0"/>
            </w:tcBorders>
            <w:shd w:val="clear" w:color="auto" w:fill="auto"/>
          </w:tcPr>
          <w:p>
            <w:pPr>
              <w:widowControl/>
              <w:adjustRightInd w:val="0"/>
              <w:snapToGrid w:val="0"/>
              <w:spacing w:beforeAutospacing="1" w:afterAutospacing="0" w:line="240" w:lineRule="auto"/>
              <w:rPr>
                <w:rFonts w:ascii="宋体" w:hAnsi="宋体" w:eastAsia="宋体" w:cs="宋体"/>
                <w:color w:val="auto"/>
                <w:kern w:val="0"/>
                <w:sz w:val="24"/>
                <w:highlight w:val="none"/>
              </w:rPr>
              <w:pPrChange w:id="18" w:author="dell" w:date="2020-08-31T14:55:00Z">
                <w:pPr>
                  <w:widowControl/>
                  <w:adjustRightInd w:val="0"/>
                  <w:snapToGrid w:val="0"/>
                  <w:spacing w:beforeAutospacing="1" w:afterAutospacing="1" w:line="360" w:lineRule="auto"/>
                </w:pPr>
              </w:pPrChange>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2208" w:type="dxa"/>
            <w:vMerge w:val="restart"/>
            <w:tcBorders>
              <w:top w:val="outset" w:color="000000" w:sz="6" w:space="0"/>
              <w:left w:val="outset" w:color="000000" w:sz="6" w:space="0"/>
              <w:right w:val="outset" w:color="000000" w:sz="6" w:space="0"/>
            </w:tcBorders>
            <w:shd w:val="clear" w:color="auto" w:fill="auto"/>
          </w:tcPr>
          <w:p>
            <w:pPr>
              <w:widowControl/>
              <w:adjustRightInd w:val="0"/>
              <w:snapToGrid w:val="0"/>
              <w:spacing w:beforeAutospacing="1"/>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省部级学科竞赛</w:t>
            </w:r>
          </w:p>
        </w:tc>
        <w:tc>
          <w:tcPr>
            <w:tcW w:w="1100"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一</w:t>
            </w:r>
          </w:p>
        </w:tc>
        <w:tc>
          <w:tcPr>
            <w:tcW w:w="1346"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40</w:t>
            </w:r>
          </w:p>
        </w:tc>
        <w:tc>
          <w:tcPr>
            <w:tcW w:w="3649" w:type="dxa"/>
            <w:vMerge w:val="continue"/>
            <w:tcBorders>
              <w:left w:val="outset" w:color="000000" w:sz="6" w:space="0"/>
              <w:right w:val="outset" w:color="000000" w:sz="6" w:space="0"/>
            </w:tcBorders>
            <w:shd w:val="clear" w:color="auto" w:fill="auto"/>
          </w:tcPr>
          <w:p>
            <w:pPr>
              <w:widowControl/>
              <w:adjustRightInd w:val="0"/>
              <w:snapToGrid w:val="0"/>
              <w:spacing w:beforeAutospacing="1"/>
              <w:rPr>
                <w:rFonts w:ascii="宋体" w:hAnsi="宋体" w:eastAsia="宋体" w:cs="宋体"/>
                <w:color w:val="auto"/>
                <w:kern w:val="0"/>
                <w:sz w:val="24"/>
                <w:highlight w:val="none"/>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2208" w:type="dxa"/>
            <w:vMerge w:val="continue"/>
            <w:tcBorders>
              <w:left w:val="outset" w:color="000000" w:sz="6" w:space="0"/>
              <w:right w:val="outset" w:color="000000" w:sz="6" w:space="0"/>
            </w:tcBorders>
            <w:shd w:val="clear" w:color="auto" w:fill="auto"/>
          </w:tcPr>
          <w:p>
            <w:pPr>
              <w:widowControl/>
              <w:adjustRightInd w:val="0"/>
              <w:snapToGrid w:val="0"/>
              <w:spacing w:beforeAutospacing="1" w:afterAutospacing="0" w:line="240" w:lineRule="auto"/>
              <w:rPr>
                <w:rFonts w:ascii="宋体" w:hAnsi="宋体" w:eastAsia="宋体" w:cs="宋体"/>
                <w:color w:val="auto"/>
                <w:kern w:val="0"/>
                <w:sz w:val="24"/>
                <w:highlight w:val="none"/>
              </w:rPr>
              <w:pPrChange w:id="19" w:author="dell" w:date="2020-08-31T14:55:00Z">
                <w:pPr>
                  <w:widowControl/>
                  <w:adjustRightInd w:val="0"/>
                  <w:snapToGrid w:val="0"/>
                  <w:spacing w:beforeAutospacing="1" w:afterAutospacing="1" w:line="360" w:lineRule="auto"/>
                </w:pPr>
              </w:pPrChange>
            </w:pPr>
          </w:p>
        </w:tc>
        <w:tc>
          <w:tcPr>
            <w:tcW w:w="1100"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afterAutospacing="0" w:line="240" w:lineRule="auto"/>
              <w:jc w:val="center"/>
              <w:rPr>
                <w:rFonts w:ascii="宋体" w:hAnsi="宋体" w:eastAsia="宋体" w:cs="宋体"/>
                <w:color w:val="auto"/>
                <w:kern w:val="0"/>
                <w:sz w:val="24"/>
                <w:highlight w:val="none"/>
              </w:rPr>
              <w:pPrChange w:id="20" w:author="dell" w:date="2020-08-31T14:55:00Z">
                <w:pPr>
                  <w:widowControl/>
                  <w:adjustRightInd w:val="0"/>
                  <w:snapToGrid w:val="0"/>
                  <w:spacing w:beforeAutospacing="1" w:afterAutospacing="1" w:line="360" w:lineRule="auto"/>
                  <w:jc w:val="center"/>
                </w:pPr>
              </w:pPrChange>
            </w:pPr>
            <w:r>
              <w:rPr>
                <w:rFonts w:hint="eastAsia" w:ascii="宋体" w:hAnsi="宋体" w:eastAsia="宋体" w:cs="宋体"/>
                <w:color w:val="auto"/>
                <w:kern w:val="0"/>
                <w:sz w:val="24"/>
                <w:highlight w:val="none"/>
              </w:rPr>
              <w:t>二</w:t>
            </w:r>
          </w:p>
        </w:tc>
        <w:tc>
          <w:tcPr>
            <w:tcW w:w="1346"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afterAutospacing="0" w:line="240" w:lineRule="auto"/>
              <w:jc w:val="center"/>
              <w:rPr>
                <w:rFonts w:ascii="宋体" w:hAnsi="宋体" w:eastAsia="宋体" w:cs="宋体"/>
                <w:color w:val="auto"/>
                <w:kern w:val="0"/>
                <w:sz w:val="24"/>
                <w:highlight w:val="none"/>
              </w:rPr>
              <w:pPrChange w:id="21" w:author="dell" w:date="2020-08-31T14:55:00Z">
                <w:pPr>
                  <w:widowControl/>
                  <w:adjustRightInd w:val="0"/>
                  <w:snapToGrid w:val="0"/>
                  <w:spacing w:beforeAutospacing="1" w:afterAutospacing="1" w:line="360" w:lineRule="auto"/>
                  <w:jc w:val="center"/>
                </w:pPr>
              </w:pPrChange>
            </w:pPr>
            <w:r>
              <w:rPr>
                <w:rFonts w:hint="eastAsia" w:ascii="宋体" w:hAnsi="宋体" w:eastAsia="宋体" w:cs="宋体"/>
                <w:color w:val="auto"/>
                <w:kern w:val="0"/>
                <w:sz w:val="24"/>
                <w:highlight w:val="none"/>
              </w:rPr>
              <w:t>30</w:t>
            </w:r>
          </w:p>
        </w:tc>
        <w:tc>
          <w:tcPr>
            <w:tcW w:w="3649" w:type="dxa"/>
            <w:vMerge w:val="continue"/>
            <w:tcBorders>
              <w:left w:val="outset" w:color="000000" w:sz="6" w:space="0"/>
              <w:right w:val="outset" w:color="000000" w:sz="6" w:space="0"/>
            </w:tcBorders>
            <w:shd w:val="clear" w:color="auto" w:fill="auto"/>
          </w:tcPr>
          <w:p>
            <w:pPr>
              <w:widowControl/>
              <w:adjustRightInd w:val="0"/>
              <w:snapToGrid w:val="0"/>
              <w:spacing w:beforeAutospacing="1" w:afterAutospacing="0" w:line="240" w:lineRule="auto"/>
              <w:rPr>
                <w:rFonts w:ascii="宋体" w:hAnsi="宋体" w:eastAsia="宋体" w:cs="宋体"/>
                <w:color w:val="auto"/>
                <w:kern w:val="0"/>
                <w:sz w:val="24"/>
                <w:highlight w:val="none"/>
              </w:rPr>
              <w:pPrChange w:id="22" w:author="dell" w:date="2020-08-31T14:55:00Z">
                <w:pPr>
                  <w:widowControl/>
                  <w:adjustRightInd w:val="0"/>
                  <w:snapToGrid w:val="0"/>
                  <w:spacing w:beforeAutospacing="1" w:afterAutospacing="1" w:line="360" w:lineRule="auto"/>
                </w:pPr>
              </w:pPrChange>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2208" w:type="dxa"/>
            <w:vMerge w:val="continue"/>
            <w:tcBorders>
              <w:left w:val="outset" w:color="000000" w:sz="6" w:space="0"/>
              <w:bottom w:val="outset" w:color="000000" w:sz="6" w:space="0"/>
              <w:right w:val="outset" w:color="000000" w:sz="6" w:space="0"/>
            </w:tcBorders>
            <w:shd w:val="clear" w:color="auto" w:fill="auto"/>
          </w:tcPr>
          <w:p>
            <w:pPr>
              <w:adjustRightInd w:val="0"/>
              <w:snapToGrid w:val="0"/>
              <w:spacing w:line="240" w:lineRule="auto"/>
              <w:rPr>
                <w:rFonts w:ascii="宋体"/>
                <w:color w:val="auto"/>
                <w:sz w:val="24"/>
                <w:highlight w:val="none"/>
              </w:rPr>
              <w:pPrChange w:id="23" w:author="dell" w:date="2020-08-31T14:55:00Z">
                <w:pPr>
                  <w:adjustRightInd w:val="0"/>
                  <w:snapToGrid w:val="0"/>
                  <w:spacing w:line="360" w:lineRule="auto"/>
                </w:pPr>
              </w:pPrChange>
            </w:pPr>
          </w:p>
        </w:tc>
        <w:tc>
          <w:tcPr>
            <w:tcW w:w="1100"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afterAutospacing="0" w:line="240" w:lineRule="auto"/>
              <w:jc w:val="center"/>
              <w:rPr>
                <w:rFonts w:ascii="宋体" w:hAnsi="宋体" w:eastAsia="宋体" w:cs="宋体"/>
                <w:color w:val="auto"/>
                <w:kern w:val="0"/>
                <w:sz w:val="24"/>
                <w:highlight w:val="none"/>
              </w:rPr>
              <w:pPrChange w:id="24" w:author="dell" w:date="2020-08-31T14:55:00Z">
                <w:pPr>
                  <w:widowControl/>
                  <w:adjustRightInd w:val="0"/>
                  <w:snapToGrid w:val="0"/>
                  <w:spacing w:beforeAutospacing="1" w:afterAutospacing="1" w:line="360" w:lineRule="auto"/>
                  <w:jc w:val="center"/>
                </w:pPr>
              </w:pPrChange>
            </w:pPr>
            <w:r>
              <w:rPr>
                <w:rFonts w:hint="eastAsia" w:ascii="宋体" w:hAnsi="宋体" w:eastAsia="宋体" w:cs="宋体"/>
                <w:color w:val="auto"/>
                <w:kern w:val="0"/>
                <w:sz w:val="24"/>
                <w:highlight w:val="none"/>
              </w:rPr>
              <w:t>三</w:t>
            </w:r>
          </w:p>
        </w:tc>
        <w:tc>
          <w:tcPr>
            <w:tcW w:w="1346"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afterAutospacing="0" w:line="240" w:lineRule="auto"/>
              <w:jc w:val="center"/>
              <w:rPr>
                <w:rFonts w:ascii="宋体" w:hAnsi="宋体" w:eastAsia="宋体" w:cs="宋体"/>
                <w:color w:val="auto"/>
                <w:kern w:val="0"/>
                <w:sz w:val="24"/>
                <w:highlight w:val="none"/>
              </w:rPr>
              <w:pPrChange w:id="25" w:author="dell" w:date="2020-08-31T14:55:00Z">
                <w:pPr>
                  <w:widowControl/>
                  <w:adjustRightInd w:val="0"/>
                  <w:snapToGrid w:val="0"/>
                  <w:spacing w:beforeAutospacing="1" w:afterAutospacing="1" w:line="360" w:lineRule="auto"/>
                  <w:jc w:val="center"/>
                </w:pPr>
              </w:pPrChange>
            </w:pPr>
            <w:r>
              <w:rPr>
                <w:rFonts w:hint="eastAsia" w:ascii="宋体" w:hAnsi="宋体" w:eastAsia="宋体" w:cs="宋体"/>
                <w:color w:val="auto"/>
                <w:kern w:val="0"/>
                <w:sz w:val="24"/>
                <w:highlight w:val="none"/>
              </w:rPr>
              <w:t>20</w:t>
            </w:r>
          </w:p>
        </w:tc>
        <w:tc>
          <w:tcPr>
            <w:tcW w:w="3649" w:type="dxa"/>
            <w:vMerge w:val="continue"/>
            <w:tcBorders>
              <w:left w:val="outset" w:color="000000" w:sz="6" w:space="0"/>
              <w:bottom w:val="outset" w:color="000000" w:sz="6" w:space="0"/>
              <w:right w:val="outset" w:color="000000" w:sz="6" w:space="0"/>
            </w:tcBorders>
            <w:shd w:val="clear" w:color="auto" w:fill="auto"/>
          </w:tcPr>
          <w:p>
            <w:pPr>
              <w:adjustRightInd w:val="0"/>
              <w:snapToGrid w:val="0"/>
              <w:spacing w:line="240" w:lineRule="auto"/>
              <w:rPr>
                <w:rFonts w:ascii="宋体"/>
                <w:color w:val="auto"/>
                <w:sz w:val="24"/>
                <w:highlight w:val="none"/>
              </w:rPr>
              <w:pPrChange w:id="26" w:author="dell" w:date="2020-08-31T14:55:00Z">
                <w:pPr>
                  <w:adjustRightInd w:val="0"/>
                  <w:snapToGrid w:val="0"/>
                  <w:spacing w:line="360" w:lineRule="auto"/>
                </w:pPr>
              </w:pPrChange>
            </w:pPr>
          </w:p>
        </w:tc>
      </w:tr>
    </w:tbl>
    <w:p>
      <w:pPr>
        <w:widowControl/>
        <w:numPr>
          <w:ilvl w:val="0"/>
          <w:numId w:val="2"/>
        </w:numPr>
        <w:adjustRightInd w:val="0"/>
        <w:snapToGrid w:val="0"/>
        <w:spacing w:before="300"/>
        <w:jc w:val="left"/>
        <w:textAlignment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国家专利及项目计分</w:t>
      </w:r>
    </w:p>
    <w:p>
      <w:pPr>
        <w:widowControl/>
        <w:numPr>
          <w:ilvl w:val="0"/>
          <w:numId w:val="0"/>
        </w:numPr>
        <w:adjustRightInd w:val="0"/>
        <w:snapToGrid w:val="0"/>
        <w:spacing w:before="300"/>
        <w:jc w:val="left"/>
        <w:textAlignment w:val="center"/>
        <w:rPr>
          <w:rFonts w:ascii="微软雅黑" w:hAnsi="微软雅黑" w:eastAsia="微软雅黑" w:cs="微软雅黑"/>
          <w:color w:val="auto"/>
          <w:sz w:val="24"/>
          <w:highlight w:val="none"/>
        </w:rPr>
      </w:pPr>
      <w:r>
        <w:rPr>
          <w:rFonts w:hint="eastAsia" w:ascii="黑体" w:hAnsi="宋体" w:eastAsia="黑体" w:cs="黑体"/>
          <w:color w:val="auto"/>
          <w:kern w:val="0"/>
          <w:sz w:val="24"/>
          <w:highlight w:val="none"/>
        </w:rPr>
        <w:t>表3   国家专利及项目计分标准</w:t>
      </w:r>
    </w:p>
    <w:tbl>
      <w:tblPr>
        <w:tblStyle w:val="9"/>
        <w:tblW w:w="8558"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
      <w:tblGrid>
        <w:gridCol w:w="2060"/>
        <w:gridCol w:w="1459"/>
        <w:gridCol w:w="1592"/>
        <w:gridCol w:w="3447"/>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PrEx>
        <w:trPr>
          <w:trHeight w:val="334" w:hRule="atLeast"/>
        </w:trPr>
        <w:tc>
          <w:tcPr>
            <w:tcW w:w="2060"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类型</w:t>
            </w:r>
          </w:p>
        </w:tc>
        <w:tc>
          <w:tcPr>
            <w:tcW w:w="1459"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获奖等级</w:t>
            </w:r>
          </w:p>
        </w:tc>
        <w:tc>
          <w:tcPr>
            <w:tcW w:w="1592"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计分</w:t>
            </w:r>
          </w:p>
        </w:tc>
        <w:tc>
          <w:tcPr>
            <w:tcW w:w="3447"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备    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334" w:hRule="atLeast"/>
        </w:trPr>
        <w:tc>
          <w:tcPr>
            <w:tcW w:w="2060"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国际发明专利</w:t>
            </w:r>
          </w:p>
        </w:tc>
        <w:tc>
          <w:tcPr>
            <w:tcW w:w="1459"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授权</w:t>
            </w:r>
          </w:p>
        </w:tc>
        <w:tc>
          <w:tcPr>
            <w:tcW w:w="1592"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40分</w:t>
            </w:r>
          </w:p>
        </w:tc>
        <w:tc>
          <w:tcPr>
            <w:tcW w:w="3447" w:type="dxa"/>
            <w:vMerge w:val="restart"/>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专利只计本人排名第一，或导师</w:t>
            </w:r>
          </w:p>
          <w:p>
            <w:pPr>
              <w:widowControl/>
              <w:adjustRightInd w:val="0"/>
              <w:snapToGrid w:val="0"/>
              <w:spacing w:beforeAutospacing="1"/>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排名第一、本人排名第二的情况</w:t>
            </w:r>
            <w:r>
              <w:rPr>
                <w:rFonts w:hint="eastAsia" w:ascii="宋体" w:hAnsi="宋体" w:eastAsia="宋体" w:cs="宋体"/>
                <w:color w:val="auto"/>
                <w:kern w:val="0"/>
                <w:sz w:val="21"/>
                <w:szCs w:val="21"/>
                <w:highlight w:val="none"/>
                <w:lang w:eastAsia="zh-CN"/>
              </w:rPr>
              <w:t>；</w:t>
            </w:r>
          </w:p>
          <w:p>
            <w:pPr>
              <w:widowControl/>
              <w:adjustRightInd w:val="0"/>
              <w:snapToGrid w:val="0"/>
              <w:spacing w:beforeAutospacing="1"/>
              <w:jc w:val="center"/>
              <w:rPr>
                <w:rFonts w:ascii="宋体" w:hAnsi="宋体" w:eastAsia="宋体" w:cs="宋体"/>
                <w:color w:val="auto"/>
                <w:kern w:val="0"/>
                <w:sz w:val="24"/>
                <w:highlight w:val="none"/>
              </w:rPr>
            </w:pPr>
            <w:r>
              <w:rPr>
                <w:rFonts w:hint="eastAsia" w:ascii="宋体" w:hAnsi="宋体" w:eastAsia="宋体" w:cs="宋体"/>
                <w:color w:val="auto"/>
                <w:kern w:val="0"/>
                <w:sz w:val="21"/>
                <w:szCs w:val="21"/>
                <w:highlight w:val="none"/>
                <w:lang w:val="en-US" w:eastAsia="zh-CN"/>
              </w:rPr>
              <w:t>2、</w:t>
            </w:r>
            <w:ins w:id="27" w:author="dell" w:date="2020-08-31T17:07:00Z">
              <w:r>
                <w:rPr>
                  <w:rFonts w:hint="eastAsia" w:ascii="宋体" w:hAnsi="宋体" w:eastAsia="宋体" w:cs="宋体"/>
                  <w:color w:val="auto"/>
                  <w:kern w:val="0"/>
                  <w:sz w:val="21"/>
                  <w:szCs w:val="21"/>
                  <w:highlight w:val="none"/>
                </w:rPr>
                <w:t>已获批</w:t>
              </w:r>
            </w:ins>
            <w:r>
              <w:rPr>
                <w:rFonts w:hint="eastAsia" w:ascii="宋体" w:hAnsi="宋体" w:eastAsia="宋体" w:cs="宋体"/>
                <w:color w:val="auto"/>
                <w:kern w:val="0"/>
                <w:sz w:val="21"/>
                <w:szCs w:val="21"/>
                <w:highlight w:val="none"/>
              </w:rPr>
              <w:t>实用新型专利</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外观设计</w:t>
            </w:r>
            <w:ins w:id="28" w:author="Administrator" w:date="2020-08-31T09:57:00Z">
              <w:r>
                <w:rPr>
                  <w:rFonts w:hint="eastAsia" w:ascii="宋体" w:hAnsi="宋体" w:eastAsia="宋体" w:cs="宋体"/>
                  <w:color w:val="auto"/>
                  <w:kern w:val="0"/>
                  <w:sz w:val="21"/>
                  <w:szCs w:val="21"/>
                  <w:highlight w:val="none"/>
                </w:rPr>
                <w:t>软件著作权</w:t>
              </w:r>
            </w:ins>
            <w:ins w:id="29" w:author="Administrator" w:date="2020-08-31T09:56:00Z">
              <w:r>
                <w:rPr>
                  <w:rFonts w:hint="eastAsia" w:ascii="宋体" w:hAnsi="宋体" w:eastAsia="宋体" w:cs="宋体"/>
                  <w:color w:val="auto"/>
                  <w:kern w:val="0"/>
                  <w:sz w:val="21"/>
                  <w:szCs w:val="21"/>
                  <w:highlight w:val="none"/>
                </w:rPr>
                <w:t>最多不能超过2项加分</w:t>
              </w:r>
            </w:ins>
            <w:r>
              <w:rPr>
                <w:rFonts w:hint="eastAsia" w:ascii="宋体" w:hAnsi="宋体" w:eastAsia="宋体" w:cs="宋体"/>
                <w:color w:val="auto"/>
                <w:kern w:val="0"/>
                <w:sz w:val="21"/>
                <w:szCs w:val="21"/>
                <w:highlight w:val="none"/>
                <w:lang w:eastAsia="zh-CN"/>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334" w:hRule="atLeast"/>
        </w:trPr>
        <w:tc>
          <w:tcPr>
            <w:tcW w:w="2060"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国家发明专利</w:t>
            </w:r>
          </w:p>
        </w:tc>
        <w:tc>
          <w:tcPr>
            <w:tcW w:w="1459"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授权</w:t>
            </w:r>
          </w:p>
        </w:tc>
        <w:tc>
          <w:tcPr>
            <w:tcW w:w="1592"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ins w:id="30" w:author="蔺永诚" w:date="2019-09-03T13:14:00Z">
              <w:r>
                <w:rPr>
                  <w:rFonts w:ascii="宋体" w:hAnsi="宋体" w:eastAsia="宋体" w:cs="宋体"/>
                  <w:color w:val="auto"/>
                  <w:kern w:val="0"/>
                  <w:sz w:val="24"/>
                  <w:highlight w:val="none"/>
                </w:rPr>
                <w:t>2</w:t>
              </w:r>
            </w:ins>
            <w:ins w:id="31" w:author="蔺永诚" w:date="2019-09-03T13:14:00Z">
              <w:r>
                <w:rPr>
                  <w:rFonts w:hint="eastAsia" w:ascii="宋体" w:hAnsi="宋体" w:eastAsia="宋体" w:cs="宋体"/>
                  <w:color w:val="auto"/>
                  <w:kern w:val="0"/>
                  <w:sz w:val="24"/>
                  <w:highlight w:val="none"/>
                </w:rPr>
                <w:t>0</w:t>
              </w:r>
            </w:ins>
            <w:r>
              <w:rPr>
                <w:rFonts w:hint="eastAsia" w:ascii="宋体" w:hAnsi="宋体" w:eastAsia="宋体" w:cs="宋体"/>
                <w:color w:val="auto"/>
                <w:kern w:val="0"/>
                <w:sz w:val="24"/>
                <w:highlight w:val="none"/>
              </w:rPr>
              <w:t>分</w:t>
            </w:r>
          </w:p>
        </w:tc>
        <w:tc>
          <w:tcPr>
            <w:tcW w:w="3447" w:type="dxa"/>
            <w:vMerge w:val="continue"/>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370" w:hRule="atLeast"/>
        </w:trPr>
        <w:tc>
          <w:tcPr>
            <w:tcW w:w="2060" w:type="dxa"/>
            <w:tcBorders>
              <w:top w:val="outset" w:color="000000" w:sz="6" w:space="0"/>
              <w:left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实用新型专利</w:t>
            </w:r>
          </w:p>
        </w:tc>
        <w:tc>
          <w:tcPr>
            <w:tcW w:w="1459"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授权</w:t>
            </w:r>
          </w:p>
        </w:tc>
        <w:tc>
          <w:tcPr>
            <w:tcW w:w="1592"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5</w:t>
            </w:r>
            <w:r>
              <w:rPr>
                <w:rFonts w:hint="eastAsia" w:ascii="宋体" w:hAnsi="宋体" w:eastAsia="宋体" w:cs="宋体"/>
                <w:color w:val="auto"/>
                <w:kern w:val="0"/>
                <w:sz w:val="24"/>
                <w:highlight w:val="none"/>
              </w:rPr>
              <w:t>分</w:t>
            </w:r>
          </w:p>
        </w:tc>
        <w:tc>
          <w:tcPr>
            <w:tcW w:w="3447" w:type="dxa"/>
            <w:vMerge w:val="continue"/>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334" w:hRule="atLeast"/>
        </w:trPr>
        <w:tc>
          <w:tcPr>
            <w:tcW w:w="2060" w:type="dxa"/>
            <w:tcBorders>
              <w:left w:val="outset" w:color="000000" w:sz="6" w:space="0"/>
              <w:right w:val="outset" w:color="000000" w:sz="6" w:space="0"/>
            </w:tcBorders>
            <w:shd w:val="clear" w:color="auto" w:fill="auto"/>
          </w:tcPr>
          <w:p>
            <w:pPr>
              <w:adjustRightInd w:val="0"/>
              <w:snapToGrid w:val="0"/>
              <w:spacing w:beforeAutospacing="1"/>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外观设计</w:t>
            </w:r>
          </w:p>
        </w:tc>
        <w:tc>
          <w:tcPr>
            <w:tcW w:w="1459"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授权</w:t>
            </w:r>
          </w:p>
        </w:tc>
        <w:tc>
          <w:tcPr>
            <w:tcW w:w="1592"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ins w:id="32" w:author="蔺永诚" w:date="2019-09-03T13:15:00Z">
              <w:r>
                <w:rPr>
                  <w:rFonts w:ascii="宋体" w:hAnsi="宋体" w:eastAsia="宋体" w:cs="宋体"/>
                  <w:color w:val="auto"/>
                  <w:kern w:val="0"/>
                  <w:sz w:val="24"/>
                  <w:highlight w:val="none"/>
                </w:rPr>
                <w:t>5</w:t>
              </w:r>
            </w:ins>
            <w:r>
              <w:rPr>
                <w:rFonts w:hint="eastAsia" w:ascii="宋体" w:hAnsi="宋体" w:eastAsia="宋体" w:cs="宋体"/>
                <w:color w:val="auto"/>
                <w:kern w:val="0"/>
                <w:sz w:val="24"/>
                <w:highlight w:val="none"/>
              </w:rPr>
              <w:t>分</w:t>
            </w:r>
          </w:p>
        </w:tc>
        <w:tc>
          <w:tcPr>
            <w:tcW w:w="3447" w:type="dxa"/>
            <w:vMerge w:val="continue"/>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792" w:hRule="atLeast"/>
        </w:trPr>
        <w:tc>
          <w:tcPr>
            <w:tcW w:w="2060" w:type="dxa"/>
            <w:tcBorders>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软件著作权</w:t>
            </w:r>
          </w:p>
        </w:tc>
        <w:tc>
          <w:tcPr>
            <w:tcW w:w="1459"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授权</w:t>
            </w:r>
          </w:p>
        </w:tc>
        <w:tc>
          <w:tcPr>
            <w:tcW w:w="1592"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ins w:id="33" w:author="dell" w:date="2020-08-31T17:06:00Z">
              <w:r>
                <w:rPr>
                  <w:rFonts w:hint="eastAsia" w:ascii="宋体" w:hAnsi="宋体" w:eastAsia="宋体" w:cs="宋体"/>
                  <w:color w:val="auto"/>
                  <w:kern w:val="0"/>
                  <w:sz w:val="24"/>
                  <w:highlight w:val="none"/>
                </w:rPr>
                <w:t>2</w:t>
              </w:r>
            </w:ins>
            <w:r>
              <w:rPr>
                <w:rFonts w:hint="eastAsia" w:ascii="宋体" w:hAnsi="宋体" w:eastAsia="宋体" w:cs="宋体"/>
                <w:color w:val="auto"/>
                <w:kern w:val="0"/>
                <w:sz w:val="24"/>
                <w:highlight w:val="none"/>
              </w:rPr>
              <w:t>分</w:t>
            </w:r>
          </w:p>
        </w:tc>
        <w:tc>
          <w:tcPr>
            <w:tcW w:w="3447" w:type="dxa"/>
            <w:vMerge w:val="continue"/>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334" w:hRule="atLeast"/>
        </w:trPr>
        <w:tc>
          <w:tcPr>
            <w:tcW w:w="2060" w:type="dxa"/>
            <w:vMerge w:val="restart"/>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基金项目，创新项目立项</w:t>
            </w:r>
          </w:p>
        </w:tc>
        <w:tc>
          <w:tcPr>
            <w:tcW w:w="1459"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国家级</w:t>
            </w:r>
          </w:p>
        </w:tc>
        <w:tc>
          <w:tcPr>
            <w:tcW w:w="1592"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30分</w:t>
            </w:r>
          </w:p>
        </w:tc>
        <w:tc>
          <w:tcPr>
            <w:tcW w:w="3447" w:type="dxa"/>
            <w:vMerge w:val="restart"/>
            <w:tcBorders>
              <w:top w:val="outset" w:color="000000" w:sz="6" w:space="0"/>
              <w:left w:val="outset" w:color="000000" w:sz="6" w:space="0"/>
              <w:bottom w:val="outset" w:color="000000" w:sz="6" w:space="0"/>
              <w:right w:val="outset" w:color="000000" w:sz="6" w:space="0"/>
            </w:tcBorders>
            <w:shd w:val="clear" w:color="auto" w:fill="auto"/>
          </w:tcPr>
          <w:p>
            <w:pPr>
              <w:widowControl/>
              <w:numPr>
                <w:ilvl w:val="0"/>
                <w:numId w:val="3"/>
              </w:numPr>
              <w:adjustRightInd w:val="0"/>
              <w:snapToGrid w:val="0"/>
              <w:spacing w:beforeAutospacing="1"/>
              <w:jc w:val="both"/>
              <w:rPr>
                <w:rFonts w:hint="default"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rPr>
              <w:t>只</w:t>
            </w:r>
            <w:r>
              <w:rPr>
                <w:rFonts w:hint="eastAsia" w:ascii="宋体" w:hAnsi="宋体" w:eastAsia="宋体" w:cs="宋体"/>
                <w:color w:val="auto"/>
                <w:kern w:val="0"/>
                <w:sz w:val="21"/>
                <w:szCs w:val="21"/>
                <w:highlight w:val="none"/>
              </w:rPr>
              <w:t>计排名前三</w:t>
            </w:r>
            <w:r>
              <w:rPr>
                <w:rFonts w:hint="eastAsia" w:ascii="宋体" w:hAnsi="宋体" w:eastAsia="宋体" w:cs="宋体"/>
                <w:color w:val="auto"/>
                <w:kern w:val="0"/>
                <w:sz w:val="21"/>
                <w:szCs w:val="21"/>
                <w:highlight w:val="none"/>
                <w:lang w:eastAsia="zh-CN"/>
              </w:rPr>
              <w:t>；</w:t>
            </w:r>
          </w:p>
          <w:p>
            <w:pPr>
              <w:widowControl/>
              <w:numPr>
                <w:ilvl w:val="0"/>
                <w:numId w:val="3"/>
              </w:numPr>
              <w:adjustRightInd w:val="0"/>
              <w:snapToGrid w:val="0"/>
              <w:spacing w:beforeAutospacing="1"/>
              <w:jc w:val="both"/>
              <w:rPr>
                <w:rFonts w:hint="default" w:ascii="宋体" w:hAnsi="宋体" w:eastAsia="宋体" w:cs="宋体"/>
                <w:color w:val="auto"/>
                <w:kern w:val="0"/>
                <w:sz w:val="24"/>
                <w:highlight w:val="none"/>
                <w:lang w:val="en-US" w:eastAsia="zh-CN"/>
              </w:rPr>
            </w:pPr>
            <w:r>
              <w:rPr>
                <w:rFonts w:hint="eastAsia" w:ascii="宋体" w:hAnsi="宋体" w:eastAsia="宋体" w:cs="宋体"/>
                <w:color w:val="auto"/>
                <w:kern w:val="0"/>
                <w:sz w:val="21"/>
                <w:szCs w:val="21"/>
                <w:highlight w:val="none"/>
                <w:lang w:eastAsia="zh-CN"/>
              </w:rPr>
              <w:t>个人</w:t>
            </w:r>
            <w:r>
              <w:rPr>
                <w:rFonts w:hint="eastAsia" w:ascii="宋体" w:hAnsi="宋体" w:eastAsia="宋体" w:cs="宋体"/>
                <w:color w:val="auto"/>
                <w:kern w:val="0"/>
                <w:sz w:val="21"/>
                <w:szCs w:val="21"/>
                <w:highlight w:val="none"/>
                <w:lang w:val="en-US" w:eastAsia="zh-CN"/>
              </w:rPr>
              <w:t>:100%3、</w:t>
            </w:r>
            <w:r>
              <w:rPr>
                <w:rFonts w:hint="eastAsia" w:ascii="宋体" w:hAnsi="宋体" w:eastAsia="宋体" w:cs="宋体"/>
                <w:color w:val="auto"/>
                <w:kern w:val="0"/>
                <w:sz w:val="21"/>
                <w:szCs w:val="21"/>
                <w:highlight w:val="none"/>
                <w:lang w:eastAsia="zh-CN"/>
              </w:rPr>
              <w:t>团队；</w:t>
            </w:r>
          </w:p>
          <w:p>
            <w:pPr>
              <w:widowControl/>
              <w:numPr>
                <w:ilvl w:val="0"/>
                <w:numId w:val="3"/>
              </w:numPr>
              <w:adjustRightInd w:val="0"/>
              <w:snapToGrid w:val="0"/>
              <w:spacing w:beforeAutospacing="1"/>
              <w:jc w:val="both"/>
              <w:rPr>
                <w:rFonts w:hint="default" w:ascii="宋体" w:hAnsi="宋体" w:eastAsia="宋体" w:cs="宋体"/>
                <w:color w:val="auto"/>
                <w:kern w:val="0"/>
                <w:sz w:val="24"/>
                <w:highlight w:val="none"/>
                <w:lang w:val="en-US" w:eastAsia="zh-CN"/>
              </w:rPr>
            </w:pPr>
            <w:r>
              <w:rPr>
                <w:rFonts w:hint="eastAsia" w:ascii="宋体" w:hAnsi="宋体" w:eastAsia="宋体" w:cs="宋体"/>
                <w:color w:val="auto"/>
                <w:kern w:val="0"/>
                <w:sz w:val="21"/>
                <w:szCs w:val="21"/>
                <w:highlight w:val="none"/>
                <w:lang w:val="en-US" w:eastAsia="zh-CN"/>
              </w:rPr>
              <w:t>2人:</w:t>
            </w:r>
            <w:r>
              <w:rPr>
                <w:rFonts w:hint="eastAsia" w:ascii="宋体" w:hAnsi="宋体" w:eastAsia="宋体" w:cs="宋体"/>
                <w:color w:val="auto"/>
                <w:kern w:val="0"/>
                <w:sz w:val="21"/>
                <w:szCs w:val="21"/>
                <w:highlight w:val="none"/>
                <w:lang w:eastAsia="zh-CN"/>
              </w:rPr>
              <w:t>排名第一</w:t>
            </w:r>
            <w:r>
              <w:rPr>
                <w:rFonts w:hint="eastAsia" w:ascii="宋体" w:hAnsi="宋体" w:eastAsia="宋体" w:cs="宋体"/>
                <w:color w:val="auto"/>
                <w:kern w:val="0"/>
                <w:sz w:val="21"/>
                <w:szCs w:val="21"/>
                <w:highlight w:val="none"/>
                <w:lang w:val="en-US" w:eastAsia="zh-CN"/>
              </w:rPr>
              <w:t>70%；第二名30%；4、团队3人：</w:t>
            </w:r>
            <w:r>
              <w:rPr>
                <w:rFonts w:hint="eastAsia" w:ascii="宋体" w:hAnsi="宋体" w:eastAsia="宋体" w:cs="宋体"/>
                <w:color w:val="auto"/>
                <w:kern w:val="0"/>
                <w:sz w:val="21"/>
                <w:szCs w:val="21"/>
                <w:highlight w:val="none"/>
                <w:lang w:eastAsia="zh-CN"/>
              </w:rPr>
              <w:t>排名第一</w:t>
            </w:r>
            <w:r>
              <w:rPr>
                <w:rFonts w:hint="eastAsia" w:ascii="宋体" w:hAnsi="宋体" w:eastAsia="宋体" w:cs="宋体"/>
                <w:color w:val="auto"/>
                <w:kern w:val="0"/>
                <w:sz w:val="21"/>
                <w:szCs w:val="21"/>
                <w:highlight w:val="none"/>
                <w:lang w:val="en-US" w:eastAsia="zh-CN"/>
              </w:rPr>
              <w:t>50%；第二名30%；第三名20%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334" w:hRule="atLeast"/>
        </w:trPr>
        <w:tc>
          <w:tcPr>
            <w:tcW w:w="2060" w:type="dxa"/>
            <w:vMerge w:val="continue"/>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afterAutospacing="0" w:line="240" w:lineRule="auto"/>
              <w:jc w:val="center"/>
              <w:rPr>
                <w:rFonts w:ascii="宋体" w:hAnsi="宋体" w:eastAsia="宋体" w:cs="宋体"/>
                <w:color w:val="auto"/>
                <w:kern w:val="0"/>
                <w:sz w:val="24"/>
                <w:highlight w:val="none"/>
              </w:rPr>
              <w:pPrChange w:id="34" w:author="dell" w:date="2020-08-31T14:55:00Z">
                <w:pPr>
                  <w:widowControl/>
                  <w:adjustRightInd w:val="0"/>
                  <w:snapToGrid w:val="0"/>
                  <w:spacing w:beforeAutospacing="1" w:afterAutospacing="1" w:line="360" w:lineRule="auto"/>
                  <w:jc w:val="center"/>
                </w:pPr>
              </w:pPrChange>
            </w:pPr>
          </w:p>
        </w:tc>
        <w:tc>
          <w:tcPr>
            <w:tcW w:w="1459"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afterAutospacing="0" w:line="240" w:lineRule="auto"/>
              <w:jc w:val="center"/>
              <w:rPr>
                <w:rFonts w:ascii="宋体" w:hAnsi="宋体" w:eastAsia="宋体" w:cs="宋体"/>
                <w:color w:val="auto"/>
                <w:kern w:val="0"/>
                <w:sz w:val="24"/>
                <w:highlight w:val="none"/>
              </w:rPr>
              <w:pPrChange w:id="35" w:author="dell" w:date="2020-08-31T14:55:00Z">
                <w:pPr>
                  <w:widowControl/>
                  <w:adjustRightInd w:val="0"/>
                  <w:snapToGrid w:val="0"/>
                  <w:spacing w:beforeAutospacing="1" w:afterAutospacing="1" w:line="360" w:lineRule="auto"/>
                  <w:jc w:val="center"/>
                </w:pPr>
              </w:pPrChange>
            </w:pPr>
            <w:r>
              <w:rPr>
                <w:rFonts w:hint="eastAsia" w:ascii="宋体" w:hAnsi="宋体" w:eastAsia="宋体" w:cs="宋体"/>
                <w:color w:val="auto"/>
                <w:kern w:val="0"/>
                <w:sz w:val="24"/>
                <w:highlight w:val="none"/>
              </w:rPr>
              <w:t>省（部）级</w:t>
            </w:r>
          </w:p>
        </w:tc>
        <w:tc>
          <w:tcPr>
            <w:tcW w:w="1592"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afterAutospacing="0" w:line="240" w:lineRule="auto"/>
              <w:jc w:val="center"/>
              <w:rPr>
                <w:rFonts w:ascii="宋体" w:hAnsi="宋体" w:eastAsia="宋体" w:cs="宋体"/>
                <w:color w:val="auto"/>
                <w:kern w:val="0"/>
                <w:sz w:val="24"/>
                <w:highlight w:val="none"/>
              </w:rPr>
              <w:pPrChange w:id="36" w:author="dell" w:date="2020-08-31T14:55:00Z">
                <w:pPr>
                  <w:widowControl/>
                  <w:adjustRightInd w:val="0"/>
                  <w:snapToGrid w:val="0"/>
                  <w:spacing w:beforeAutospacing="1" w:afterAutospacing="1" w:line="360" w:lineRule="auto"/>
                  <w:jc w:val="center"/>
                </w:pPr>
              </w:pPrChange>
            </w:pPr>
            <w:ins w:id="37" w:author="蔺永诚" w:date="2019-09-03T13:14:00Z">
              <w:r>
                <w:rPr>
                  <w:rFonts w:hint="eastAsia" w:ascii="宋体" w:hAnsi="宋体" w:eastAsia="宋体" w:cs="宋体"/>
                  <w:color w:val="auto"/>
                  <w:kern w:val="0"/>
                  <w:sz w:val="24"/>
                  <w:highlight w:val="none"/>
                </w:rPr>
                <w:t>1</w:t>
              </w:r>
            </w:ins>
            <w:ins w:id="38" w:author="蔺永诚" w:date="2019-09-03T13:14:00Z">
              <w:r>
                <w:rPr>
                  <w:rFonts w:ascii="宋体" w:hAnsi="宋体" w:eastAsia="宋体" w:cs="宋体"/>
                  <w:color w:val="auto"/>
                  <w:kern w:val="0"/>
                  <w:sz w:val="24"/>
                  <w:highlight w:val="none"/>
                </w:rPr>
                <w:t>0</w:t>
              </w:r>
            </w:ins>
            <w:r>
              <w:rPr>
                <w:rFonts w:hint="eastAsia" w:ascii="宋体" w:hAnsi="宋体" w:eastAsia="宋体" w:cs="宋体"/>
                <w:color w:val="auto"/>
                <w:kern w:val="0"/>
                <w:sz w:val="24"/>
                <w:highlight w:val="none"/>
              </w:rPr>
              <w:t>分</w:t>
            </w:r>
          </w:p>
        </w:tc>
        <w:tc>
          <w:tcPr>
            <w:tcW w:w="3447" w:type="dxa"/>
            <w:vMerge w:val="continue"/>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afterAutospacing="0" w:line="240" w:lineRule="auto"/>
              <w:jc w:val="center"/>
              <w:rPr>
                <w:rFonts w:ascii="宋体" w:hAnsi="宋体" w:eastAsia="宋体" w:cs="宋体"/>
                <w:color w:val="auto"/>
                <w:kern w:val="0"/>
                <w:sz w:val="24"/>
                <w:highlight w:val="none"/>
              </w:rPr>
              <w:pPrChange w:id="39" w:author="dell" w:date="2020-08-31T14:55:00Z">
                <w:pPr>
                  <w:widowControl/>
                  <w:adjustRightInd w:val="0"/>
                  <w:snapToGrid w:val="0"/>
                  <w:spacing w:beforeAutospacing="1" w:afterAutospacing="1" w:line="360" w:lineRule="auto"/>
                  <w:jc w:val="center"/>
                </w:pPr>
              </w:pPrChange>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589" w:hRule="atLeast"/>
        </w:trPr>
        <w:tc>
          <w:tcPr>
            <w:tcW w:w="2060" w:type="dxa"/>
            <w:vMerge w:val="continue"/>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afterAutospacing="0" w:line="240" w:lineRule="auto"/>
              <w:jc w:val="center"/>
              <w:rPr>
                <w:rFonts w:ascii="宋体" w:hAnsi="宋体" w:eastAsia="宋体" w:cs="宋体"/>
                <w:color w:val="auto"/>
                <w:kern w:val="0"/>
                <w:sz w:val="24"/>
                <w:highlight w:val="none"/>
              </w:rPr>
              <w:pPrChange w:id="40" w:author="dell" w:date="2020-08-31T14:55:00Z">
                <w:pPr>
                  <w:widowControl/>
                  <w:adjustRightInd w:val="0"/>
                  <w:snapToGrid w:val="0"/>
                  <w:spacing w:beforeAutospacing="1" w:afterAutospacing="1" w:line="360" w:lineRule="auto"/>
                  <w:jc w:val="center"/>
                </w:pPr>
              </w:pPrChange>
            </w:pPr>
          </w:p>
        </w:tc>
        <w:tc>
          <w:tcPr>
            <w:tcW w:w="1459"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afterAutospacing="0" w:line="240" w:lineRule="auto"/>
              <w:jc w:val="center"/>
              <w:rPr>
                <w:rFonts w:ascii="宋体" w:hAnsi="宋体" w:eastAsia="宋体" w:cs="宋体"/>
                <w:color w:val="auto"/>
                <w:kern w:val="0"/>
                <w:sz w:val="24"/>
                <w:highlight w:val="none"/>
              </w:rPr>
              <w:pPrChange w:id="41" w:author="dell" w:date="2020-08-31T14:55:00Z">
                <w:pPr>
                  <w:widowControl/>
                  <w:adjustRightInd w:val="0"/>
                  <w:snapToGrid w:val="0"/>
                  <w:spacing w:beforeAutospacing="1" w:afterAutospacing="1" w:line="360" w:lineRule="auto"/>
                  <w:jc w:val="center"/>
                </w:pPr>
              </w:pPrChange>
            </w:pPr>
            <w:r>
              <w:rPr>
                <w:rFonts w:hint="eastAsia" w:ascii="宋体" w:hAnsi="宋体" w:eastAsia="宋体" w:cs="宋体"/>
                <w:color w:val="auto"/>
                <w:kern w:val="0"/>
                <w:sz w:val="24"/>
                <w:highlight w:val="none"/>
              </w:rPr>
              <w:t>校（市）级</w:t>
            </w:r>
          </w:p>
        </w:tc>
        <w:tc>
          <w:tcPr>
            <w:tcW w:w="1592" w:type="dxa"/>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afterAutospacing="0" w:line="240" w:lineRule="auto"/>
              <w:jc w:val="center"/>
              <w:rPr>
                <w:rFonts w:ascii="宋体" w:hAnsi="宋体" w:eastAsia="宋体" w:cs="宋体"/>
                <w:color w:val="auto"/>
                <w:kern w:val="0"/>
                <w:sz w:val="24"/>
                <w:highlight w:val="none"/>
              </w:rPr>
              <w:pPrChange w:id="42" w:author="dell" w:date="2020-08-31T14:55:00Z">
                <w:pPr>
                  <w:widowControl/>
                  <w:adjustRightInd w:val="0"/>
                  <w:snapToGrid w:val="0"/>
                  <w:spacing w:beforeAutospacing="1" w:afterAutospacing="1" w:line="360" w:lineRule="auto"/>
                  <w:jc w:val="center"/>
                </w:pPr>
              </w:pPrChange>
            </w:pPr>
            <w:r>
              <w:rPr>
                <w:rFonts w:hint="eastAsia" w:ascii="宋体" w:hAnsi="宋体" w:eastAsia="宋体" w:cs="宋体"/>
                <w:color w:val="auto"/>
                <w:kern w:val="0"/>
                <w:sz w:val="24"/>
                <w:highlight w:val="none"/>
              </w:rPr>
              <w:t>5分</w:t>
            </w:r>
          </w:p>
        </w:tc>
        <w:tc>
          <w:tcPr>
            <w:tcW w:w="3447" w:type="dxa"/>
            <w:vMerge w:val="continue"/>
            <w:tcBorders>
              <w:top w:val="outset" w:color="000000" w:sz="6" w:space="0"/>
              <w:left w:val="outset" w:color="000000" w:sz="6" w:space="0"/>
              <w:bottom w:val="outset" w:color="000000" w:sz="6" w:space="0"/>
              <w:right w:val="outset" w:color="000000" w:sz="6" w:space="0"/>
            </w:tcBorders>
            <w:shd w:val="clear" w:color="auto" w:fill="auto"/>
          </w:tcPr>
          <w:p>
            <w:pPr>
              <w:widowControl/>
              <w:adjustRightInd w:val="0"/>
              <w:snapToGrid w:val="0"/>
              <w:spacing w:beforeAutospacing="1" w:afterAutospacing="0" w:line="240" w:lineRule="auto"/>
              <w:jc w:val="center"/>
              <w:rPr>
                <w:rFonts w:ascii="宋体" w:hAnsi="宋体" w:eastAsia="宋体" w:cs="宋体"/>
                <w:color w:val="auto"/>
                <w:kern w:val="0"/>
                <w:sz w:val="24"/>
                <w:highlight w:val="none"/>
              </w:rPr>
              <w:pPrChange w:id="43" w:author="dell" w:date="2020-08-31T14:55:00Z">
                <w:pPr>
                  <w:widowControl/>
                  <w:adjustRightInd w:val="0"/>
                  <w:snapToGrid w:val="0"/>
                  <w:spacing w:beforeAutospacing="1" w:afterAutospacing="1" w:line="360" w:lineRule="auto"/>
                  <w:jc w:val="center"/>
                </w:pPr>
              </w:pPrChange>
            </w:pPr>
          </w:p>
        </w:tc>
      </w:tr>
    </w:tbl>
    <w:p>
      <w:pPr>
        <w:widowControl/>
        <w:adjustRightInd w:val="0"/>
        <w:snapToGrid w:val="0"/>
        <w:ind w:firstLine="720" w:firstLineChars="300"/>
        <w:jc w:val="center"/>
        <w:rPr>
          <w:rFonts w:ascii="宋体" w:hAnsi="宋体" w:eastAsia="宋体" w:cs="宋体"/>
          <w:color w:val="auto"/>
          <w:kern w:val="0"/>
          <w:sz w:val="24"/>
          <w:highlight w:val="none"/>
        </w:rPr>
      </w:pPr>
    </w:p>
    <w:p>
      <w:pPr>
        <w:widowControl/>
        <w:adjustRightInd w:val="0"/>
        <w:snapToGrid w:val="0"/>
        <w:ind w:firstLine="720" w:firstLineChars="300"/>
        <w:jc w:val="left"/>
        <w:rPr>
          <w:rFonts w:hint="eastAsia" w:ascii="宋体" w:hAnsi="宋体" w:eastAsia="宋体" w:cs="宋体"/>
          <w:color w:val="auto"/>
          <w:kern w:val="0"/>
          <w:sz w:val="24"/>
          <w:highlight w:val="none"/>
        </w:rPr>
      </w:pPr>
    </w:p>
    <w:p>
      <w:pPr>
        <w:widowControl/>
        <w:adjustRightInd w:val="0"/>
        <w:snapToGrid w:val="0"/>
        <w:ind w:firstLine="720" w:firstLineChars="300"/>
        <w:jc w:val="left"/>
        <w:rPr>
          <w:rFonts w:hint="eastAsia" w:ascii="宋体" w:hAnsi="宋体" w:eastAsia="宋体" w:cs="宋体"/>
          <w:color w:val="auto"/>
          <w:kern w:val="0"/>
          <w:sz w:val="24"/>
          <w:highlight w:val="none"/>
        </w:rPr>
      </w:pPr>
    </w:p>
    <w:p>
      <w:pPr>
        <w:widowControl/>
        <w:adjustRightInd w:val="0"/>
        <w:snapToGrid w:val="0"/>
        <w:ind w:firstLine="720" w:firstLineChars="300"/>
        <w:jc w:val="left"/>
        <w:rPr>
          <w:rFonts w:ascii="宋体" w:hAnsi="宋体" w:eastAsia="宋体" w:cs="宋体"/>
          <w:kern w:val="0"/>
          <w:sz w:val="32"/>
          <w:szCs w:val="32"/>
        </w:rPr>
      </w:pPr>
      <w:r>
        <w:rPr>
          <w:rFonts w:hint="eastAsia" w:ascii="宋体" w:hAnsi="宋体" w:eastAsia="宋体" w:cs="宋体"/>
          <w:color w:val="auto"/>
          <w:kern w:val="0"/>
          <w:sz w:val="24"/>
          <w:highlight w:val="none"/>
        </w:rPr>
        <w:t>另：其他成果作为评定参考条件</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0938466"/>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95057"/>
    <w:multiLevelType w:val="singleLevel"/>
    <w:tmpl w:val="3B295057"/>
    <w:lvl w:ilvl="0" w:tentative="0">
      <w:start w:val="3"/>
      <w:numFmt w:val="decimal"/>
      <w:suff w:val="space"/>
      <w:lvlText w:val="%1."/>
      <w:lvlJc w:val="left"/>
    </w:lvl>
  </w:abstractNum>
  <w:abstractNum w:abstractNumId="1">
    <w:nsid w:val="59F93388"/>
    <w:multiLevelType w:val="singleLevel"/>
    <w:tmpl w:val="59F93388"/>
    <w:lvl w:ilvl="0" w:tentative="0">
      <w:start w:val="3"/>
      <w:numFmt w:val="decimal"/>
      <w:suff w:val="nothing"/>
      <w:lvlText w:val="%1、"/>
      <w:lvlJc w:val="left"/>
    </w:lvl>
  </w:abstractNum>
  <w:abstractNum w:abstractNumId="2">
    <w:nsid w:val="722FDE89"/>
    <w:multiLevelType w:val="singleLevel"/>
    <w:tmpl w:val="722FDE89"/>
    <w:lvl w:ilvl="0" w:tentative="0">
      <w:start w:val="1"/>
      <w:numFmt w:val="decimal"/>
      <w:suff w:val="nothing"/>
      <w:lvlText w:val="%1、"/>
      <w:lvlJc w:val="left"/>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蔺永诚">
    <w15:presenceInfo w15:providerId="None" w15:userId="蔺永诚"/>
  </w15:person>
  <w15:person w15:author="dell">
    <w15:presenceInfo w15:providerId="None" w15:userId="dell"/>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F91"/>
    <w:rsid w:val="00035EF8"/>
    <w:rsid w:val="000A6599"/>
    <w:rsid w:val="000C58D2"/>
    <w:rsid w:val="00134A68"/>
    <w:rsid w:val="0013602D"/>
    <w:rsid w:val="0014114B"/>
    <w:rsid w:val="00151D78"/>
    <w:rsid w:val="00252340"/>
    <w:rsid w:val="002D35AF"/>
    <w:rsid w:val="00454AA6"/>
    <w:rsid w:val="004C7D37"/>
    <w:rsid w:val="005444DC"/>
    <w:rsid w:val="00580C16"/>
    <w:rsid w:val="00593194"/>
    <w:rsid w:val="005E1334"/>
    <w:rsid w:val="007445F9"/>
    <w:rsid w:val="007742CA"/>
    <w:rsid w:val="007A61A3"/>
    <w:rsid w:val="007C2B22"/>
    <w:rsid w:val="008941D9"/>
    <w:rsid w:val="008F1051"/>
    <w:rsid w:val="00913E13"/>
    <w:rsid w:val="009D68B7"/>
    <w:rsid w:val="00A62517"/>
    <w:rsid w:val="00A81FD8"/>
    <w:rsid w:val="00A8744A"/>
    <w:rsid w:val="00B66299"/>
    <w:rsid w:val="00C40BFC"/>
    <w:rsid w:val="00C70E8C"/>
    <w:rsid w:val="00CD7DE6"/>
    <w:rsid w:val="00D438BA"/>
    <w:rsid w:val="00DC78EA"/>
    <w:rsid w:val="00DF2D0A"/>
    <w:rsid w:val="00E02F82"/>
    <w:rsid w:val="00E5284B"/>
    <w:rsid w:val="00E701E5"/>
    <w:rsid w:val="00E96421"/>
    <w:rsid w:val="00EF7CDC"/>
    <w:rsid w:val="00F0452B"/>
    <w:rsid w:val="00F052A4"/>
    <w:rsid w:val="00F15F91"/>
    <w:rsid w:val="00F93A40"/>
    <w:rsid w:val="00FA7CED"/>
    <w:rsid w:val="010C57F2"/>
    <w:rsid w:val="01296E3A"/>
    <w:rsid w:val="021026D2"/>
    <w:rsid w:val="023D4DD4"/>
    <w:rsid w:val="02D31784"/>
    <w:rsid w:val="03007E60"/>
    <w:rsid w:val="03082512"/>
    <w:rsid w:val="0323750F"/>
    <w:rsid w:val="038F7EDD"/>
    <w:rsid w:val="039C1A21"/>
    <w:rsid w:val="03A601D9"/>
    <w:rsid w:val="04357842"/>
    <w:rsid w:val="04852CDC"/>
    <w:rsid w:val="04855F3A"/>
    <w:rsid w:val="04D54B4B"/>
    <w:rsid w:val="04D863DD"/>
    <w:rsid w:val="04E8592C"/>
    <w:rsid w:val="05322B87"/>
    <w:rsid w:val="05645F11"/>
    <w:rsid w:val="05774046"/>
    <w:rsid w:val="05F437A1"/>
    <w:rsid w:val="06781FC2"/>
    <w:rsid w:val="06887630"/>
    <w:rsid w:val="06D1156A"/>
    <w:rsid w:val="06F656F1"/>
    <w:rsid w:val="07853031"/>
    <w:rsid w:val="08457258"/>
    <w:rsid w:val="087C4DD9"/>
    <w:rsid w:val="099E2802"/>
    <w:rsid w:val="09B75766"/>
    <w:rsid w:val="09BB1972"/>
    <w:rsid w:val="0A126B10"/>
    <w:rsid w:val="0A6D5532"/>
    <w:rsid w:val="0BBC0735"/>
    <w:rsid w:val="0C5D6428"/>
    <w:rsid w:val="0CA118DB"/>
    <w:rsid w:val="0D0434AB"/>
    <w:rsid w:val="0D3370EA"/>
    <w:rsid w:val="0DAE5E3B"/>
    <w:rsid w:val="0DBA0099"/>
    <w:rsid w:val="0E7F62B6"/>
    <w:rsid w:val="0E8B06E4"/>
    <w:rsid w:val="0E98741D"/>
    <w:rsid w:val="0F1F3084"/>
    <w:rsid w:val="0F645DBE"/>
    <w:rsid w:val="0F835A73"/>
    <w:rsid w:val="0FB030D1"/>
    <w:rsid w:val="10317A34"/>
    <w:rsid w:val="10BA4B2F"/>
    <w:rsid w:val="112B5931"/>
    <w:rsid w:val="115D693E"/>
    <w:rsid w:val="11A1332A"/>
    <w:rsid w:val="122C1DE2"/>
    <w:rsid w:val="125F5611"/>
    <w:rsid w:val="12D17BE1"/>
    <w:rsid w:val="1346139F"/>
    <w:rsid w:val="13565B14"/>
    <w:rsid w:val="138307FF"/>
    <w:rsid w:val="13845385"/>
    <w:rsid w:val="13936C3D"/>
    <w:rsid w:val="13C26071"/>
    <w:rsid w:val="13CD67CD"/>
    <w:rsid w:val="14302088"/>
    <w:rsid w:val="14862C8D"/>
    <w:rsid w:val="149100BD"/>
    <w:rsid w:val="14B32978"/>
    <w:rsid w:val="151A1B14"/>
    <w:rsid w:val="154D6AE2"/>
    <w:rsid w:val="157E584A"/>
    <w:rsid w:val="169C3453"/>
    <w:rsid w:val="16EA0023"/>
    <w:rsid w:val="170577F1"/>
    <w:rsid w:val="17157A92"/>
    <w:rsid w:val="173348ED"/>
    <w:rsid w:val="17AD57F8"/>
    <w:rsid w:val="18111275"/>
    <w:rsid w:val="181B7F50"/>
    <w:rsid w:val="185E3D4E"/>
    <w:rsid w:val="18693DE8"/>
    <w:rsid w:val="18A23210"/>
    <w:rsid w:val="18C042D9"/>
    <w:rsid w:val="18C114F5"/>
    <w:rsid w:val="18D21CA1"/>
    <w:rsid w:val="19193BCA"/>
    <w:rsid w:val="19223F91"/>
    <w:rsid w:val="19240DE4"/>
    <w:rsid w:val="194B4CCA"/>
    <w:rsid w:val="198779DD"/>
    <w:rsid w:val="19B72253"/>
    <w:rsid w:val="1A2E1BBD"/>
    <w:rsid w:val="1A51362C"/>
    <w:rsid w:val="1A6906C7"/>
    <w:rsid w:val="1A79753D"/>
    <w:rsid w:val="1AA3048E"/>
    <w:rsid w:val="1AA61DEE"/>
    <w:rsid w:val="1AB3667E"/>
    <w:rsid w:val="1ABE4C9D"/>
    <w:rsid w:val="1AE34E79"/>
    <w:rsid w:val="1B4836E8"/>
    <w:rsid w:val="1B90425F"/>
    <w:rsid w:val="1BC234B9"/>
    <w:rsid w:val="1BE04039"/>
    <w:rsid w:val="1BF32D35"/>
    <w:rsid w:val="1C3627AE"/>
    <w:rsid w:val="1C465C54"/>
    <w:rsid w:val="1C7B084F"/>
    <w:rsid w:val="1C873A0B"/>
    <w:rsid w:val="1C881DD0"/>
    <w:rsid w:val="1C8E2EF5"/>
    <w:rsid w:val="1D23646E"/>
    <w:rsid w:val="1D666C13"/>
    <w:rsid w:val="1D990933"/>
    <w:rsid w:val="1DA91322"/>
    <w:rsid w:val="1DAA2460"/>
    <w:rsid w:val="1E3355D5"/>
    <w:rsid w:val="1E7B7BD6"/>
    <w:rsid w:val="1E9D4E45"/>
    <w:rsid w:val="1FBB4889"/>
    <w:rsid w:val="1FC91B82"/>
    <w:rsid w:val="1FD4613D"/>
    <w:rsid w:val="202A4F5F"/>
    <w:rsid w:val="209C268C"/>
    <w:rsid w:val="20C528C4"/>
    <w:rsid w:val="213A04B8"/>
    <w:rsid w:val="218120D1"/>
    <w:rsid w:val="21B76358"/>
    <w:rsid w:val="21C503AA"/>
    <w:rsid w:val="21E24E1F"/>
    <w:rsid w:val="21E71DEE"/>
    <w:rsid w:val="21EE3DDA"/>
    <w:rsid w:val="220F4B78"/>
    <w:rsid w:val="227E46BC"/>
    <w:rsid w:val="228221C8"/>
    <w:rsid w:val="22D01C21"/>
    <w:rsid w:val="22F17E73"/>
    <w:rsid w:val="236E2442"/>
    <w:rsid w:val="2380742F"/>
    <w:rsid w:val="239D49D6"/>
    <w:rsid w:val="24847B5D"/>
    <w:rsid w:val="24861D91"/>
    <w:rsid w:val="24C83E9D"/>
    <w:rsid w:val="24D97D3F"/>
    <w:rsid w:val="250A7E1A"/>
    <w:rsid w:val="251C4983"/>
    <w:rsid w:val="259E5CEB"/>
    <w:rsid w:val="25A55135"/>
    <w:rsid w:val="25C63E95"/>
    <w:rsid w:val="25D52B29"/>
    <w:rsid w:val="25ED2E24"/>
    <w:rsid w:val="26A11F15"/>
    <w:rsid w:val="27365F9B"/>
    <w:rsid w:val="273D11BC"/>
    <w:rsid w:val="27442DC8"/>
    <w:rsid w:val="27E85239"/>
    <w:rsid w:val="28C75AFD"/>
    <w:rsid w:val="28FC4B85"/>
    <w:rsid w:val="28FD034A"/>
    <w:rsid w:val="29221868"/>
    <w:rsid w:val="293E4DDE"/>
    <w:rsid w:val="2999489B"/>
    <w:rsid w:val="299E1671"/>
    <w:rsid w:val="2AA11C4C"/>
    <w:rsid w:val="2AA87AB1"/>
    <w:rsid w:val="2B420766"/>
    <w:rsid w:val="2B541E83"/>
    <w:rsid w:val="2BA518F9"/>
    <w:rsid w:val="2BDE2386"/>
    <w:rsid w:val="2C9508FB"/>
    <w:rsid w:val="2CD2205D"/>
    <w:rsid w:val="2CDB5F4C"/>
    <w:rsid w:val="2D7035B5"/>
    <w:rsid w:val="2E2B262C"/>
    <w:rsid w:val="2E427BD2"/>
    <w:rsid w:val="2E6A7C48"/>
    <w:rsid w:val="2E6B41E1"/>
    <w:rsid w:val="2EAC1437"/>
    <w:rsid w:val="2EB853CC"/>
    <w:rsid w:val="2ECB068D"/>
    <w:rsid w:val="2F163D81"/>
    <w:rsid w:val="2F324195"/>
    <w:rsid w:val="2F81351F"/>
    <w:rsid w:val="303A1557"/>
    <w:rsid w:val="30506FA6"/>
    <w:rsid w:val="30721C8D"/>
    <w:rsid w:val="30E85D34"/>
    <w:rsid w:val="314B5C1B"/>
    <w:rsid w:val="316D7AC9"/>
    <w:rsid w:val="317A2F29"/>
    <w:rsid w:val="31CD6C18"/>
    <w:rsid w:val="32035839"/>
    <w:rsid w:val="32616B36"/>
    <w:rsid w:val="328F3072"/>
    <w:rsid w:val="32E5419E"/>
    <w:rsid w:val="33235D9F"/>
    <w:rsid w:val="335778CA"/>
    <w:rsid w:val="336740FE"/>
    <w:rsid w:val="33C63C9E"/>
    <w:rsid w:val="34187CC5"/>
    <w:rsid w:val="342E77C1"/>
    <w:rsid w:val="34AA1135"/>
    <w:rsid w:val="34D31B1A"/>
    <w:rsid w:val="355B5D05"/>
    <w:rsid w:val="35B31E42"/>
    <w:rsid w:val="35E15F50"/>
    <w:rsid w:val="3668460F"/>
    <w:rsid w:val="369C2212"/>
    <w:rsid w:val="384E3D14"/>
    <w:rsid w:val="38C34B40"/>
    <w:rsid w:val="38D02B3C"/>
    <w:rsid w:val="390B5F96"/>
    <w:rsid w:val="395A3008"/>
    <w:rsid w:val="39DC1BA6"/>
    <w:rsid w:val="39DE0C82"/>
    <w:rsid w:val="39EE6891"/>
    <w:rsid w:val="3A3A1CEF"/>
    <w:rsid w:val="3A4B390D"/>
    <w:rsid w:val="3A5A342D"/>
    <w:rsid w:val="3AD25A6B"/>
    <w:rsid w:val="3ADA3021"/>
    <w:rsid w:val="3AEF6E12"/>
    <w:rsid w:val="3B2A33A6"/>
    <w:rsid w:val="3B537E59"/>
    <w:rsid w:val="3B5612B1"/>
    <w:rsid w:val="3B6E1E00"/>
    <w:rsid w:val="3B9E289A"/>
    <w:rsid w:val="3BCD48D5"/>
    <w:rsid w:val="3C1F0449"/>
    <w:rsid w:val="3C487C6C"/>
    <w:rsid w:val="3CA405DB"/>
    <w:rsid w:val="3CB0082E"/>
    <w:rsid w:val="3D0D604E"/>
    <w:rsid w:val="3D286345"/>
    <w:rsid w:val="3E3B07C9"/>
    <w:rsid w:val="3F092301"/>
    <w:rsid w:val="3F4A3896"/>
    <w:rsid w:val="3F5B54BC"/>
    <w:rsid w:val="40AA24BC"/>
    <w:rsid w:val="40F2261D"/>
    <w:rsid w:val="413A560D"/>
    <w:rsid w:val="4174098F"/>
    <w:rsid w:val="41EC71F4"/>
    <w:rsid w:val="420C3856"/>
    <w:rsid w:val="4230514E"/>
    <w:rsid w:val="426906CA"/>
    <w:rsid w:val="42CC6184"/>
    <w:rsid w:val="436727D5"/>
    <w:rsid w:val="43847FCE"/>
    <w:rsid w:val="43E2482F"/>
    <w:rsid w:val="446A54A6"/>
    <w:rsid w:val="448D5A3C"/>
    <w:rsid w:val="44C201F8"/>
    <w:rsid w:val="44DB0A6E"/>
    <w:rsid w:val="44E86A4D"/>
    <w:rsid w:val="45245EEF"/>
    <w:rsid w:val="45300FAA"/>
    <w:rsid w:val="453667E2"/>
    <w:rsid w:val="463E76B4"/>
    <w:rsid w:val="46844CCC"/>
    <w:rsid w:val="46851AE0"/>
    <w:rsid w:val="46D44F5F"/>
    <w:rsid w:val="47262C77"/>
    <w:rsid w:val="472F7C7D"/>
    <w:rsid w:val="47423FA2"/>
    <w:rsid w:val="47DB6969"/>
    <w:rsid w:val="480E11CC"/>
    <w:rsid w:val="482476E6"/>
    <w:rsid w:val="48F87528"/>
    <w:rsid w:val="49330D3C"/>
    <w:rsid w:val="496C7046"/>
    <w:rsid w:val="49A56EAD"/>
    <w:rsid w:val="49AF44EB"/>
    <w:rsid w:val="49DB678D"/>
    <w:rsid w:val="49DE3F14"/>
    <w:rsid w:val="49DF567E"/>
    <w:rsid w:val="4A444E93"/>
    <w:rsid w:val="4A863371"/>
    <w:rsid w:val="4AC06146"/>
    <w:rsid w:val="4B212333"/>
    <w:rsid w:val="4B58168C"/>
    <w:rsid w:val="4B5C01BB"/>
    <w:rsid w:val="4B630604"/>
    <w:rsid w:val="4BB67B30"/>
    <w:rsid w:val="4C7F5F5D"/>
    <w:rsid w:val="4C8C0C1B"/>
    <w:rsid w:val="4CAA25ED"/>
    <w:rsid w:val="4DB43689"/>
    <w:rsid w:val="4DFB32E9"/>
    <w:rsid w:val="4E405AF6"/>
    <w:rsid w:val="4E4F4393"/>
    <w:rsid w:val="4EF63F9D"/>
    <w:rsid w:val="4F402B83"/>
    <w:rsid w:val="4FD15038"/>
    <w:rsid w:val="4FE61A41"/>
    <w:rsid w:val="501F2F61"/>
    <w:rsid w:val="5024117D"/>
    <w:rsid w:val="505067DF"/>
    <w:rsid w:val="50E36E0D"/>
    <w:rsid w:val="51057CF1"/>
    <w:rsid w:val="517A121D"/>
    <w:rsid w:val="51DB47C6"/>
    <w:rsid w:val="53302B71"/>
    <w:rsid w:val="53C97A3C"/>
    <w:rsid w:val="53CC6668"/>
    <w:rsid w:val="554829E2"/>
    <w:rsid w:val="56715F50"/>
    <w:rsid w:val="56E53ECD"/>
    <w:rsid w:val="571B7DBE"/>
    <w:rsid w:val="5787333B"/>
    <w:rsid w:val="578D33F2"/>
    <w:rsid w:val="57EB273A"/>
    <w:rsid w:val="583C3463"/>
    <w:rsid w:val="58786B8D"/>
    <w:rsid w:val="58815AEF"/>
    <w:rsid w:val="58975CD5"/>
    <w:rsid w:val="58A27B0A"/>
    <w:rsid w:val="58AC55D7"/>
    <w:rsid w:val="58CF1260"/>
    <w:rsid w:val="590F2FA8"/>
    <w:rsid w:val="592E787E"/>
    <w:rsid w:val="5ABE28C1"/>
    <w:rsid w:val="5B394C2D"/>
    <w:rsid w:val="5B3F5A8D"/>
    <w:rsid w:val="5B767DBD"/>
    <w:rsid w:val="5C486AAA"/>
    <w:rsid w:val="5C4F31DF"/>
    <w:rsid w:val="5C5A581D"/>
    <w:rsid w:val="5C8328A2"/>
    <w:rsid w:val="5D603902"/>
    <w:rsid w:val="5D7744F6"/>
    <w:rsid w:val="5D8D4C49"/>
    <w:rsid w:val="5DDA440C"/>
    <w:rsid w:val="5E7C4F15"/>
    <w:rsid w:val="5EE2145A"/>
    <w:rsid w:val="5F614728"/>
    <w:rsid w:val="5F8E65BE"/>
    <w:rsid w:val="5F962C5B"/>
    <w:rsid w:val="5FEE7A74"/>
    <w:rsid w:val="5FF87397"/>
    <w:rsid w:val="60064E01"/>
    <w:rsid w:val="616F60DB"/>
    <w:rsid w:val="6174225B"/>
    <w:rsid w:val="61947A6C"/>
    <w:rsid w:val="61A93862"/>
    <w:rsid w:val="620464D4"/>
    <w:rsid w:val="6272357E"/>
    <w:rsid w:val="629F36C9"/>
    <w:rsid w:val="633D25AE"/>
    <w:rsid w:val="63B801E4"/>
    <w:rsid w:val="64016FAF"/>
    <w:rsid w:val="64AD650E"/>
    <w:rsid w:val="64C222B2"/>
    <w:rsid w:val="64D54377"/>
    <w:rsid w:val="64FD1569"/>
    <w:rsid w:val="655230D2"/>
    <w:rsid w:val="65644FEC"/>
    <w:rsid w:val="660F2E98"/>
    <w:rsid w:val="6610333B"/>
    <w:rsid w:val="66262448"/>
    <w:rsid w:val="677C3DE2"/>
    <w:rsid w:val="67CA3455"/>
    <w:rsid w:val="68474A07"/>
    <w:rsid w:val="68646829"/>
    <w:rsid w:val="688237BA"/>
    <w:rsid w:val="68CA5339"/>
    <w:rsid w:val="68D840EC"/>
    <w:rsid w:val="693E143C"/>
    <w:rsid w:val="69971B26"/>
    <w:rsid w:val="6A1E2E9D"/>
    <w:rsid w:val="6A53665E"/>
    <w:rsid w:val="6BF01ED8"/>
    <w:rsid w:val="6C224368"/>
    <w:rsid w:val="6C546D4A"/>
    <w:rsid w:val="6C7E1638"/>
    <w:rsid w:val="6D16601A"/>
    <w:rsid w:val="6D2E67D2"/>
    <w:rsid w:val="6D745645"/>
    <w:rsid w:val="6D80604D"/>
    <w:rsid w:val="6DD326EB"/>
    <w:rsid w:val="6E09686D"/>
    <w:rsid w:val="6E1C5310"/>
    <w:rsid w:val="6ECD49C8"/>
    <w:rsid w:val="6F116B28"/>
    <w:rsid w:val="6F5419C7"/>
    <w:rsid w:val="7011184A"/>
    <w:rsid w:val="70824804"/>
    <w:rsid w:val="709861D2"/>
    <w:rsid w:val="710A5F54"/>
    <w:rsid w:val="718E32BA"/>
    <w:rsid w:val="71F52B3F"/>
    <w:rsid w:val="722D18DB"/>
    <w:rsid w:val="72ED66A0"/>
    <w:rsid w:val="72FA4DA3"/>
    <w:rsid w:val="73291D5A"/>
    <w:rsid w:val="73320198"/>
    <w:rsid w:val="73881CF0"/>
    <w:rsid w:val="73DA3CD5"/>
    <w:rsid w:val="74084B4B"/>
    <w:rsid w:val="740C31F8"/>
    <w:rsid w:val="74FD06A1"/>
    <w:rsid w:val="756258B8"/>
    <w:rsid w:val="75A94EBE"/>
    <w:rsid w:val="76186ACF"/>
    <w:rsid w:val="762C137A"/>
    <w:rsid w:val="763E134A"/>
    <w:rsid w:val="76CC2574"/>
    <w:rsid w:val="76E70B2E"/>
    <w:rsid w:val="76EE24AC"/>
    <w:rsid w:val="770D449B"/>
    <w:rsid w:val="77636E99"/>
    <w:rsid w:val="77760CC6"/>
    <w:rsid w:val="77FF2F3D"/>
    <w:rsid w:val="7818727A"/>
    <w:rsid w:val="786D7309"/>
    <w:rsid w:val="78FF4855"/>
    <w:rsid w:val="79985157"/>
    <w:rsid w:val="79F23E53"/>
    <w:rsid w:val="7AFF4C99"/>
    <w:rsid w:val="7B053B35"/>
    <w:rsid w:val="7C5A45F8"/>
    <w:rsid w:val="7C707492"/>
    <w:rsid w:val="7C7F66E2"/>
    <w:rsid w:val="7C880BB4"/>
    <w:rsid w:val="7CD71C2E"/>
    <w:rsid w:val="7CE33E10"/>
    <w:rsid w:val="7D13447D"/>
    <w:rsid w:val="7D1E1915"/>
    <w:rsid w:val="7D36706C"/>
    <w:rsid w:val="7D58050E"/>
    <w:rsid w:val="7D891473"/>
    <w:rsid w:val="7E2E1FD4"/>
    <w:rsid w:val="7E7074DE"/>
    <w:rsid w:val="7E9774F5"/>
    <w:rsid w:val="7EE47D3E"/>
    <w:rsid w:val="7F1B12FC"/>
    <w:rsid w:val="7FD52AC0"/>
    <w:rsid w:val="7FD82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unhideWhenUsed/>
    <w:qFormat/>
    <w:uiPriority w:val="0"/>
    <w:rPr>
      <w:rFonts w:eastAsia="黑体" w:asciiTheme="majorHAnsi" w:hAnsiTheme="majorHAnsi" w:cstheme="majorBidi"/>
      <w:sz w:val="20"/>
      <w:szCs w:val="20"/>
    </w:rPr>
  </w:style>
  <w:style w:type="paragraph" w:styleId="3">
    <w:name w:val="annotation text"/>
    <w:basedOn w:val="1"/>
    <w:link w:val="16"/>
    <w:qFormat/>
    <w:uiPriority w:val="0"/>
    <w:pPr>
      <w:jc w:val="left"/>
    </w:pPr>
  </w:style>
  <w:style w:type="paragraph" w:styleId="4">
    <w:name w:val="Date"/>
    <w:basedOn w:val="1"/>
    <w:next w:val="1"/>
    <w:link w:val="19"/>
    <w:qFormat/>
    <w:uiPriority w:val="0"/>
    <w:pPr>
      <w:ind w:left="100" w:leftChars="2500"/>
    </w:pPr>
  </w:style>
  <w:style w:type="paragraph" w:styleId="5">
    <w:name w:val="Balloon Text"/>
    <w:basedOn w:val="1"/>
    <w:link w:val="18"/>
    <w:qFormat/>
    <w:uiPriority w:val="0"/>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7"/>
    <w:qFormat/>
    <w:uiPriority w:val="0"/>
    <w:rPr>
      <w:b/>
      <w:bCs/>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qFormat/>
    <w:uiPriority w:val="0"/>
    <w:rPr>
      <w:sz w:val="21"/>
      <w:szCs w:val="21"/>
    </w:rPr>
  </w:style>
  <w:style w:type="paragraph" w:styleId="13">
    <w:name w:val="List Paragraph"/>
    <w:basedOn w:val="1"/>
    <w:unhideWhenUsed/>
    <w:qFormat/>
    <w:uiPriority w:val="99"/>
    <w:pPr>
      <w:ind w:firstLine="420" w:firstLineChars="200"/>
    </w:pPr>
  </w:style>
  <w:style w:type="character" w:customStyle="1" w:styleId="14">
    <w:name w:val="页眉 字符"/>
    <w:basedOn w:val="11"/>
    <w:link w:val="7"/>
    <w:qFormat/>
    <w:uiPriority w:val="0"/>
    <w:rPr>
      <w:kern w:val="2"/>
      <w:sz w:val="18"/>
      <w:szCs w:val="18"/>
    </w:rPr>
  </w:style>
  <w:style w:type="character" w:customStyle="1" w:styleId="15">
    <w:name w:val="页脚 字符"/>
    <w:basedOn w:val="11"/>
    <w:link w:val="6"/>
    <w:qFormat/>
    <w:uiPriority w:val="99"/>
    <w:rPr>
      <w:kern w:val="2"/>
      <w:sz w:val="18"/>
      <w:szCs w:val="18"/>
    </w:rPr>
  </w:style>
  <w:style w:type="character" w:customStyle="1" w:styleId="16">
    <w:name w:val="批注文字 字符"/>
    <w:basedOn w:val="11"/>
    <w:link w:val="3"/>
    <w:qFormat/>
    <w:uiPriority w:val="0"/>
    <w:rPr>
      <w:kern w:val="2"/>
      <w:sz w:val="21"/>
      <w:szCs w:val="24"/>
    </w:rPr>
  </w:style>
  <w:style w:type="character" w:customStyle="1" w:styleId="17">
    <w:name w:val="批注主题 字符"/>
    <w:basedOn w:val="16"/>
    <w:link w:val="8"/>
    <w:qFormat/>
    <w:uiPriority w:val="0"/>
    <w:rPr>
      <w:b/>
      <w:bCs/>
      <w:kern w:val="2"/>
      <w:sz w:val="21"/>
      <w:szCs w:val="24"/>
    </w:rPr>
  </w:style>
  <w:style w:type="character" w:customStyle="1" w:styleId="18">
    <w:name w:val="批注框文本 字符"/>
    <w:basedOn w:val="11"/>
    <w:link w:val="5"/>
    <w:qFormat/>
    <w:uiPriority w:val="0"/>
    <w:rPr>
      <w:kern w:val="2"/>
      <w:sz w:val="18"/>
      <w:szCs w:val="18"/>
    </w:rPr>
  </w:style>
  <w:style w:type="character" w:customStyle="1" w:styleId="19">
    <w:name w:val="日期 字符"/>
    <w:basedOn w:val="11"/>
    <w:link w:val="4"/>
    <w:qFormat/>
    <w:uiPriority w:val="0"/>
    <w:rPr>
      <w:kern w:val="2"/>
      <w:sz w:val="21"/>
      <w:szCs w:val="24"/>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985</Words>
  <Characters>5620</Characters>
  <Lines>46</Lines>
  <Paragraphs>13</Paragraphs>
  <TotalTime>5</TotalTime>
  <ScaleCrop>false</ScaleCrop>
  <LinksUpToDate>false</LinksUpToDate>
  <CharactersWithSpaces>6592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cp:lastPrinted>2018-04-27T02:57:00Z</cp:lastPrinted>
  <dcterms:modified xsi:type="dcterms:W3CDTF">2020-09-02T07:40:55Z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